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3C0035">
        <w:rPr>
          <w:szCs w:val="24"/>
        </w:rPr>
        <w:t>0</w:t>
      </w:r>
      <w:r w:rsidR="00514834">
        <w:rPr>
          <w:szCs w:val="24"/>
        </w:rPr>
        <w:t>8</w:t>
      </w:r>
      <w:r w:rsidR="00264B82" w:rsidRPr="00B4423A">
        <w:rPr>
          <w:szCs w:val="24"/>
        </w:rPr>
        <w:t>/</w:t>
      </w:r>
      <w:r w:rsidR="00FD4983">
        <w:rPr>
          <w:szCs w:val="24"/>
        </w:rPr>
        <w:t>1</w:t>
      </w:r>
      <w:r w:rsidR="00514834">
        <w:rPr>
          <w:szCs w:val="24"/>
        </w:rPr>
        <w:t>2</w:t>
      </w:r>
      <w:r w:rsidR="003C0035">
        <w:rPr>
          <w:szCs w:val="24"/>
        </w:rPr>
        <w:t>/1</w:t>
      </w:r>
      <w:r w:rsidR="00FC5761">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88053E">
        <w:rPr>
          <w:b w:val="0"/>
        </w:rPr>
        <w:t>486</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2" w:name="_Toc59881639"/>
      <w:r w:rsidRPr="00B4423A">
        <w:rPr>
          <w:bCs/>
          <w:szCs w:val="24"/>
        </w:rPr>
        <w:lastRenderedPageBreak/>
        <w:t>Requirements:</w:t>
      </w:r>
    </w:p>
    <w:bookmarkEnd w:id="2"/>
    <w:p w:rsidR="00C36DB1" w:rsidRDefault="00AE423C" w:rsidP="00C36DB1">
      <w:pPr>
        <w:rPr>
          <w:sz w:val="22"/>
          <w:szCs w:val="22"/>
        </w:rPr>
      </w:pPr>
      <w:r w:rsidRPr="00AE423C">
        <w:rPr>
          <w:u w:val="single"/>
        </w:rPr>
        <w:t>NPAC SMS Data Models (changed text in yellow highlights)</w:t>
      </w:r>
    </w:p>
    <w:p w:rsidR="00582DF7" w:rsidRDefault="00582DF7" w:rsidP="004C1331">
      <w:pPr>
        <w:rPr>
          <w:szCs w:val="24"/>
        </w:rPr>
      </w:pPr>
    </w:p>
    <w:p w:rsidR="00DE29FC" w:rsidRDefault="00DE29FC" w:rsidP="00DE29FC">
      <w:pPr>
        <w:pStyle w:val="Caption"/>
      </w:pPr>
    </w:p>
    <w:tbl>
      <w:tblPr>
        <w:tblW w:w="9576" w:type="dxa"/>
        <w:tblLayout w:type="fixed"/>
        <w:tblLook w:val="0000" w:firstRow="0" w:lastRow="0" w:firstColumn="0" w:lastColumn="0" w:noHBand="0" w:noVBand="0"/>
      </w:tblPr>
      <w:tblGrid>
        <w:gridCol w:w="2287"/>
        <w:gridCol w:w="1236"/>
        <w:gridCol w:w="1108"/>
        <w:gridCol w:w="4927"/>
        <w:gridCol w:w="18"/>
      </w:tblGrid>
      <w:tr w:rsidR="00DE29FC" w:rsidTr="00DE29FC">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DE29FC" w:rsidRDefault="00DE29FC" w:rsidP="000C60C1">
            <w:pPr>
              <w:pStyle w:val="TableText"/>
              <w:jc w:val="center"/>
            </w:pPr>
            <w:r>
              <w:rPr>
                <w:b/>
                <w:caps/>
              </w:rPr>
              <w:t>Number Pooling NPA-NXX-X holder Information Data MODEL</w:t>
            </w:r>
          </w:p>
        </w:tc>
      </w:tr>
      <w:tr w:rsidR="00DE29FC" w:rsidTr="00DE29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DE29FC" w:rsidRDefault="00DE29FC" w:rsidP="000C60C1">
            <w:pPr>
              <w:pStyle w:val="TableText"/>
              <w:jc w:val="center"/>
              <w:rPr>
                <w:b/>
              </w:rPr>
            </w:pPr>
            <w:r>
              <w:rPr>
                <w:b/>
              </w:rPr>
              <w:t>Attribute Name</w:t>
            </w:r>
          </w:p>
        </w:tc>
        <w:tc>
          <w:tcPr>
            <w:tcW w:w="1236" w:type="dxa"/>
            <w:tcBorders>
              <w:bottom w:val="nil"/>
            </w:tcBorders>
          </w:tcPr>
          <w:p w:rsidR="00DE29FC" w:rsidRDefault="00DE29FC" w:rsidP="000C60C1">
            <w:pPr>
              <w:pStyle w:val="TableText"/>
              <w:jc w:val="center"/>
              <w:rPr>
                <w:b/>
              </w:rPr>
            </w:pPr>
            <w:r>
              <w:rPr>
                <w:b/>
              </w:rPr>
              <w:t>Type (Size)</w:t>
            </w:r>
          </w:p>
        </w:tc>
        <w:tc>
          <w:tcPr>
            <w:tcW w:w="1108" w:type="dxa"/>
            <w:tcBorders>
              <w:bottom w:val="nil"/>
            </w:tcBorders>
          </w:tcPr>
          <w:p w:rsidR="00DE29FC" w:rsidRDefault="00DE29FC" w:rsidP="000C60C1">
            <w:pPr>
              <w:pStyle w:val="TableText"/>
              <w:jc w:val="center"/>
              <w:rPr>
                <w:b/>
              </w:rPr>
            </w:pPr>
            <w:r>
              <w:rPr>
                <w:b/>
              </w:rPr>
              <w:t>Required</w:t>
            </w:r>
          </w:p>
        </w:tc>
        <w:tc>
          <w:tcPr>
            <w:tcW w:w="4945" w:type="dxa"/>
            <w:gridSpan w:val="2"/>
            <w:tcBorders>
              <w:bottom w:val="nil"/>
            </w:tcBorders>
          </w:tcPr>
          <w:p w:rsidR="00DE29FC" w:rsidRDefault="00DE29FC" w:rsidP="000C60C1">
            <w:pPr>
              <w:pStyle w:val="TableText"/>
              <w:jc w:val="center"/>
              <w:rPr>
                <w:b/>
              </w:rPr>
            </w:pPr>
            <w:r>
              <w:rPr>
                <w:b/>
              </w:rPr>
              <w:t>Description</w:t>
            </w:r>
          </w:p>
        </w:tc>
      </w:tr>
      <w:tr w:rsidR="00DE29FC" w:rsidTr="00DE29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DE29FC" w:rsidRDefault="00DE29FC" w:rsidP="000C60C1">
            <w:pPr>
              <w:pStyle w:val="TableText"/>
            </w:pPr>
            <w:r>
              <w:t>NPA-NXX-X ID</w:t>
            </w:r>
          </w:p>
        </w:tc>
        <w:tc>
          <w:tcPr>
            <w:tcW w:w="1236" w:type="dxa"/>
            <w:tcBorders>
              <w:top w:val="nil"/>
            </w:tcBorders>
          </w:tcPr>
          <w:p w:rsidR="00DE29FC" w:rsidRDefault="00DE29FC" w:rsidP="000C60C1">
            <w:pPr>
              <w:pStyle w:val="TableText"/>
              <w:jc w:val="center"/>
            </w:pPr>
            <w:r>
              <w:t>N</w:t>
            </w:r>
          </w:p>
        </w:tc>
        <w:tc>
          <w:tcPr>
            <w:tcW w:w="1108" w:type="dxa"/>
            <w:tcBorders>
              <w:top w:val="nil"/>
            </w:tcBorders>
          </w:tcPr>
          <w:p w:rsidR="00DE29FC" w:rsidRDefault="00DE29FC" w:rsidP="000C60C1">
            <w:pPr>
              <w:pStyle w:val="TableText"/>
              <w:jc w:val="center"/>
            </w:pPr>
            <w:r>
              <w:sym w:font="Symbol" w:char="F0D6"/>
            </w:r>
          </w:p>
        </w:tc>
        <w:tc>
          <w:tcPr>
            <w:tcW w:w="4945" w:type="dxa"/>
            <w:gridSpan w:val="2"/>
            <w:tcBorders>
              <w:top w:val="nil"/>
            </w:tcBorders>
          </w:tcPr>
          <w:p w:rsidR="00DE29FC" w:rsidRDefault="00DE29FC" w:rsidP="000C60C1">
            <w:pPr>
              <w:pStyle w:val="TableText"/>
            </w:pPr>
            <w:r>
              <w:t>A unique sequential number assigned upon creation of the NPA-NXX-X.</w:t>
            </w:r>
          </w:p>
        </w:tc>
      </w:tr>
      <w:tr w:rsidR="00DE29FC" w:rsidTr="00DE29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DE29FC" w:rsidRDefault="00DE29FC" w:rsidP="000C60C1">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DE29FC" w:rsidRDefault="00DE29FC" w:rsidP="000C60C1">
            <w:pPr>
              <w:pStyle w:val="TableText"/>
              <w:jc w:val="center"/>
            </w:pPr>
            <w:r>
              <w:t>C(4)</w:t>
            </w:r>
          </w:p>
        </w:tc>
        <w:tc>
          <w:tcPr>
            <w:tcW w:w="1108" w:type="dxa"/>
          </w:tcPr>
          <w:p w:rsidR="00DE29FC" w:rsidRDefault="00DE29FC" w:rsidP="000C60C1">
            <w:pPr>
              <w:pStyle w:val="TableText"/>
              <w:jc w:val="center"/>
            </w:pPr>
            <w:r>
              <w:sym w:font="Symbol" w:char="F0D6"/>
            </w:r>
          </w:p>
        </w:tc>
        <w:tc>
          <w:tcPr>
            <w:tcW w:w="4945" w:type="dxa"/>
            <w:gridSpan w:val="2"/>
          </w:tcPr>
          <w:p w:rsidR="00DE29FC" w:rsidRDefault="00DE29FC" w:rsidP="000C60C1">
            <w:pPr>
              <w:pStyle w:val="TableText"/>
            </w:pPr>
            <w:r>
              <w:t>The Service Provider Id of the NPA-NXX-X holder.</w:t>
            </w:r>
          </w:p>
        </w:tc>
      </w:tr>
      <w:tr w:rsidR="00DE29FC" w:rsidTr="00DE29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DE29FC" w:rsidRDefault="00DE29FC" w:rsidP="000C60C1">
            <w:pPr>
              <w:pStyle w:val="TableText"/>
            </w:pPr>
            <w:r>
              <w:t>NPA-NXX-X</w:t>
            </w:r>
          </w:p>
        </w:tc>
        <w:tc>
          <w:tcPr>
            <w:tcW w:w="1236" w:type="dxa"/>
          </w:tcPr>
          <w:p w:rsidR="00DE29FC" w:rsidRDefault="00DE29FC" w:rsidP="000C60C1">
            <w:pPr>
              <w:pStyle w:val="TableText"/>
              <w:jc w:val="center"/>
            </w:pPr>
            <w:r>
              <w:t>N(7)</w:t>
            </w:r>
          </w:p>
        </w:tc>
        <w:tc>
          <w:tcPr>
            <w:tcW w:w="1108" w:type="dxa"/>
          </w:tcPr>
          <w:p w:rsidR="00DE29FC" w:rsidRDefault="00DE29FC" w:rsidP="000C60C1">
            <w:pPr>
              <w:pStyle w:val="TableText"/>
              <w:jc w:val="center"/>
            </w:pPr>
            <w:r>
              <w:sym w:font="Symbol" w:char="F0D6"/>
            </w:r>
          </w:p>
        </w:tc>
        <w:tc>
          <w:tcPr>
            <w:tcW w:w="4945" w:type="dxa"/>
            <w:gridSpan w:val="2"/>
          </w:tcPr>
          <w:p w:rsidR="00DE29FC" w:rsidRDefault="00DE29FC" w:rsidP="000C60C1">
            <w:pPr>
              <w:pStyle w:val="TableText"/>
            </w:pPr>
            <w:r>
              <w:t>NPA-NXX-X of the 1K Block.</w:t>
            </w:r>
          </w:p>
        </w:tc>
      </w:tr>
      <w:tr w:rsidR="00DE29FC" w:rsidTr="00DE29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DE29FC" w:rsidRDefault="00DE29FC" w:rsidP="000C60C1">
            <w:pPr>
              <w:pStyle w:val="TableText"/>
            </w:pPr>
            <w:r>
              <w:t>NPA-NXX-X Effective Date</w:t>
            </w:r>
          </w:p>
        </w:tc>
        <w:tc>
          <w:tcPr>
            <w:tcW w:w="1236" w:type="dxa"/>
          </w:tcPr>
          <w:p w:rsidR="00DE29FC" w:rsidRDefault="00DE29FC" w:rsidP="000C60C1">
            <w:pPr>
              <w:pStyle w:val="TableText"/>
              <w:jc w:val="center"/>
            </w:pPr>
            <w:r>
              <w:t>T</w:t>
            </w:r>
          </w:p>
        </w:tc>
        <w:tc>
          <w:tcPr>
            <w:tcW w:w="1108" w:type="dxa"/>
          </w:tcPr>
          <w:p w:rsidR="00DE29FC" w:rsidRDefault="00DE29FC" w:rsidP="000C60C1">
            <w:pPr>
              <w:pStyle w:val="TableText"/>
              <w:jc w:val="center"/>
            </w:pPr>
            <w:r>
              <w:sym w:font="Symbol" w:char="F0D6"/>
            </w:r>
          </w:p>
        </w:tc>
        <w:tc>
          <w:tcPr>
            <w:tcW w:w="4945" w:type="dxa"/>
            <w:gridSpan w:val="2"/>
          </w:tcPr>
          <w:p w:rsidR="00DE29FC" w:rsidRDefault="00DE29FC" w:rsidP="000C60C1">
            <w:pPr>
              <w:pStyle w:val="TableText"/>
            </w:pPr>
            <w:r>
              <w:t>The effective date of the 1K Block.  The time for this field will be stored in GMT, but equivalent to 00:00:00 network data time C</w:t>
            </w:r>
            <w:r w:rsidRPr="00DE29FC">
              <w:rPr>
                <w:strike/>
                <w:highlight w:val="yellow"/>
              </w:rPr>
              <w:t>S</w:t>
            </w:r>
            <w:r>
              <w:t>T.</w:t>
            </w:r>
          </w:p>
        </w:tc>
      </w:tr>
      <w:tr w:rsidR="00DE29FC" w:rsidTr="00DE29F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DE29FC" w:rsidRDefault="00DE29FC" w:rsidP="000C60C1">
            <w:pPr>
              <w:pStyle w:val="TableText"/>
            </w:pPr>
            <w:r>
              <w:t>[snip]</w:t>
            </w:r>
          </w:p>
        </w:tc>
        <w:tc>
          <w:tcPr>
            <w:tcW w:w="1236" w:type="dxa"/>
          </w:tcPr>
          <w:p w:rsidR="00DE29FC" w:rsidRDefault="00DE29FC" w:rsidP="000C60C1">
            <w:pPr>
              <w:pStyle w:val="TableText"/>
              <w:jc w:val="center"/>
            </w:pPr>
          </w:p>
        </w:tc>
        <w:tc>
          <w:tcPr>
            <w:tcW w:w="1108" w:type="dxa"/>
          </w:tcPr>
          <w:p w:rsidR="00DE29FC" w:rsidRDefault="00DE29FC" w:rsidP="000C60C1">
            <w:pPr>
              <w:pStyle w:val="TableText"/>
              <w:jc w:val="center"/>
            </w:pPr>
          </w:p>
        </w:tc>
        <w:tc>
          <w:tcPr>
            <w:tcW w:w="4945" w:type="dxa"/>
            <w:gridSpan w:val="2"/>
          </w:tcPr>
          <w:p w:rsidR="00DE29FC" w:rsidRDefault="00DE29FC" w:rsidP="000C60C1">
            <w:pPr>
              <w:pStyle w:val="TableText"/>
            </w:pPr>
          </w:p>
        </w:tc>
      </w:tr>
    </w:tbl>
    <w:p w:rsidR="00DE29FC" w:rsidRDefault="00DE29FC" w:rsidP="00DE29FC">
      <w:pPr>
        <w:pStyle w:val="Caption"/>
      </w:pPr>
      <w:bookmarkStart w:id="3" w:name="_Toc415487534"/>
      <w:bookmarkStart w:id="4" w:name="_Toc438245052"/>
      <w:r>
        <w:t xml:space="preserve">Table </w:t>
      </w:r>
      <w:fldSimple w:instr=" STYLEREF 1 \s ">
        <w:r>
          <w:rPr>
            <w:noProof/>
          </w:rPr>
          <w:t>3</w:t>
        </w:r>
      </w:fldSimple>
      <w:r>
        <w:noBreakHyphen/>
      </w:r>
      <w:fldSimple w:instr=" SEQ Table \* ARABIC \s 1 ">
        <w:r>
          <w:rPr>
            <w:noProof/>
          </w:rPr>
          <w:t>14</w:t>
        </w:r>
      </w:fldSimple>
      <w:r>
        <w:t xml:space="preserve"> Number Pooling NPA-NXX-X Holder Information Data Model</w:t>
      </w:r>
      <w:bookmarkEnd w:id="3"/>
      <w:bookmarkEnd w:id="4"/>
    </w:p>
    <w:p w:rsidR="00930216" w:rsidRDefault="00930216" w:rsidP="00E37FCB">
      <w:pPr>
        <w:rPr>
          <w:ins w:id="5" w:author="Nakamura, John" w:date="2016-12-19T11:00:00Z"/>
          <w:szCs w:val="24"/>
        </w:rPr>
      </w:pPr>
    </w:p>
    <w:p w:rsidR="00E37FCB" w:rsidRDefault="00E37FCB" w:rsidP="00E37FCB">
      <w:pPr>
        <w:rPr>
          <w:ins w:id="6" w:author="Nakamura, John" w:date="2016-12-19T11:00:00Z"/>
          <w:szCs w:val="24"/>
        </w:rPr>
      </w:pPr>
    </w:p>
    <w:p w:rsidR="00E37FCB" w:rsidRDefault="00E37FCB" w:rsidP="00E37FCB">
      <w:pPr>
        <w:rPr>
          <w:ins w:id="7" w:author="Nakamura, John" w:date="2016-12-19T11:00:00Z"/>
          <w:szCs w:val="24"/>
        </w:rPr>
      </w:pPr>
    </w:p>
    <w:p w:rsidR="00E37FCB" w:rsidRDefault="00E37FCB" w:rsidP="00E37FCB">
      <w:pPr>
        <w:rPr>
          <w:ins w:id="8" w:author="Nakamura, John" w:date="2016-12-19T11:02:00Z"/>
          <w:szCs w:val="24"/>
        </w:rPr>
      </w:pPr>
      <w:ins w:id="9" w:author="Nakamura, John" w:date="2016-12-19T11:03:00Z">
        <w:r w:rsidRPr="00E37FCB">
          <w:rPr>
            <w:szCs w:val="24"/>
            <w:highlight w:val="yellow"/>
            <w:rPrChange w:id="10" w:author="Nakamura, John" w:date="2016-12-19T11:03:00Z">
              <w:rPr>
                <w:szCs w:val="24"/>
              </w:rPr>
            </w:rPrChange>
          </w:rPr>
          <w:t xml:space="preserve">December 2016.  </w:t>
        </w:r>
      </w:ins>
      <w:ins w:id="11" w:author="Nakamura, John" w:date="2016-12-19T11:01:00Z">
        <w:r w:rsidRPr="00E37FCB">
          <w:rPr>
            <w:szCs w:val="24"/>
            <w:highlight w:val="yellow"/>
            <w:rPrChange w:id="12" w:author="Nakamura, John" w:date="2016-12-19T11:03:00Z">
              <w:rPr>
                <w:szCs w:val="24"/>
              </w:rPr>
            </w:rPrChange>
          </w:rPr>
          <w:t xml:space="preserve">The update below is a copy of the original update that was a part of NANC 455, </w:t>
        </w:r>
      </w:ins>
      <w:ins w:id="13" w:author="Nakamura, John" w:date="2016-12-19T11:02:00Z">
        <w:r w:rsidRPr="00E37FCB">
          <w:rPr>
            <w:bCs/>
            <w:szCs w:val="24"/>
            <w:highlight w:val="yellow"/>
            <w:rPrChange w:id="14" w:author="Nakamura, John" w:date="2016-12-19T11:03:00Z">
              <w:rPr>
                <w:bCs/>
                <w:szCs w:val="24"/>
              </w:rPr>
            </w:rPrChange>
          </w:rPr>
          <w:t>Update SP Type and SV Type for FCC VoIP Numbering Trial</w:t>
        </w:r>
        <w:r w:rsidRPr="00E37FCB">
          <w:rPr>
            <w:szCs w:val="24"/>
            <w:highlight w:val="yellow"/>
            <w:rPrChange w:id="15" w:author="Nakamura, John" w:date="2016-12-19T11:03:00Z">
              <w:rPr>
                <w:szCs w:val="24"/>
              </w:rPr>
            </w:rPrChange>
          </w:rPr>
          <w:t>.  The GDMO and ASN.1 in NANC 455 were updated, but the FRS was inadvertently left out.  That is why it is copied in here.</w:t>
        </w:r>
      </w:ins>
    </w:p>
    <w:p w:rsidR="00E37FCB" w:rsidRPr="00B4423A" w:rsidRDefault="00E37FCB" w:rsidP="00E37FCB">
      <w:pPr>
        <w:rPr>
          <w:ins w:id="16" w:author="Nakamura, John" w:date="2016-12-19T11:00:00Z"/>
          <w:szCs w:val="24"/>
        </w:rPr>
      </w:pPr>
      <w:ins w:id="17" w:author="Nakamura, John" w:date="2016-12-19T11:00:00Z">
        <w:r>
          <w:rPr>
            <w:szCs w:val="24"/>
          </w:rPr>
          <w:t>Update the data model for the SP Type and SV Type.</w:t>
        </w:r>
      </w:ins>
    </w:p>
    <w:p w:rsidR="00E37FCB" w:rsidRDefault="00E37FCB" w:rsidP="00E37FCB">
      <w:pPr>
        <w:pStyle w:val="Heading3"/>
        <w:keepLines/>
        <w:numPr>
          <w:ilvl w:val="2"/>
          <w:numId w:val="30"/>
        </w:numPr>
        <w:tabs>
          <w:tab w:val="clear" w:pos="468"/>
        </w:tabs>
        <w:spacing w:before="360" w:after="240" w:line="280" w:lineRule="exact"/>
        <w:rPr>
          <w:ins w:id="18" w:author="Nakamura, John" w:date="2016-12-19T11:00:00Z"/>
        </w:rPr>
      </w:pPr>
      <w:ins w:id="19" w:author="Nakamura, John" w:date="2016-12-19T11:00:00Z">
        <w:r>
          <w:t xml:space="preserve">  </w:t>
        </w:r>
        <w:bookmarkStart w:id="20" w:name="_Toc368561341"/>
        <w:bookmarkStart w:id="21" w:name="_Toc368728286"/>
        <w:bookmarkStart w:id="22" w:name="_Toc381720019"/>
        <w:bookmarkStart w:id="23" w:name="_Toc436023345"/>
        <w:bookmarkStart w:id="24" w:name="_Toc436025408"/>
        <w:bookmarkStart w:id="25" w:name="_Toc294799941"/>
        <w:r>
          <w:t>NPAC Customer Data</w:t>
        </w:r>
        <w:bookmarkEnd w:id="20"/>
        <w:bookmarkEnd w:id="21"/>
        <w:bookmarkEnd w:id="22"/>
        <w:bookmarkEnd w:id="23"/>
        <w:bookmarkEnd w:id="24"/>
        <w:bookmarkEnd w:id="25"/>
      </w:ins>
    </w:p>
    <w:p w:rsidR="00E37FCB" w:rsidRDefault="00E37FCB" w:rsidP="00E37FCB">
      <w:pPr>
        <w:pStyle w:val="BodyText"/>
        <w:rPr>
          <w:ins w:id="26" w:author="Nakamura, John" w:date="2016-12-19T11:00:00Z"/>
        </w:rPr>
      </w:pPr>
      <w:ins w:id="27" w:author="Nakamura, John" w:date="2016-12-19T11:00:00Z">
        <w:r>
          <w:t>NPAC Customer Data contains information about NPAC customers participating in the LNP service. The data items that need to be administered by NPAC Customer Data Management are represented in the tables that follow:</w:t>
        </w:r>
      </w:ins>
    </w:p>
    <w:p w:rsidR="00E37FCB" w:rsidRDefault="00E37FCB" w:rsidP="00E37FCB">
      <w:pPr>
        <w:pStyle w:val="Note"/>
        <w:numPr>
          <w:ilvl w:val="0"/>
          <w:numId w:val="28"/>
        </w:numPr>
        <w:rPr>
          <w:ins w:id="28" w:author="Nakamura, John" w:date="2016-12-19T11:00:00Z"/>
        </w:rPr>
      </w:pPr>
      <w:ins w:id="29" w:author="Nakamura, John" w:date="2016-12-19T11:00:00Z">
        <w:r>
          <w:t>A check in the “Required” column means that this attribute must exist in the record before the record is considered useable.</w:t>
        </w:r>
      </w:ins>
    </w:p>
    <w:tbl>
      <w:tblPr>
        <w:tblW w:w="0" w:type="auto"/>
        <w:tblLayout w:type="fixed"/>
        <w:tblLook w:val="0000" w:firstRow="0" w:lastRow="0" w:firstColumn="0" w:lastColumn="0" w:noHBand="0" w:noVBand="0"/>
      </w:tblPr>
      <w:tblGrid>
        <w:gridCol w:w="3609"/>
        <w:gridCol w:w="991"/>
        <w:gridCol w:w="1148"/>
        <w:gridCol w:w="3810"/>
        <w:gridCol w:w="18"/>
      </w:tblGrid>
      <w:tr w:rsidR="00E37FCB" w:rsidTr="00E40C9C">
        <w:trPr>
          <w:gridAfter w:val="1"/>
          <w:wAfter w:w="18" w:type="dxa"/>
          <w:tblHeader/>
          <w:ins w:id="30" w:author="Nakamura, John" w:date="2016-12-19T11:00:00Z"/>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E37FCB" w:rsidRDefault="00E37FCB" w:rsidP="00E40C9C">
            <w:pPr>
              <w:pStyle w:val="TableText"/>
              <w:jc w:val="center"/>
              <w:rPr>
                <w:ins w:id="31" w:author="Nakamura, John" w:date="2016-12-19T11:00:00Z"/>
              </w:rPr>
            </w:pPr>
            <w:ins w:id="32" w:author="Nakamura, John" w:date="2016-12-19T11:00:00Z">
              <w:r>
                <w:lastRenderedPageBreak/>
                <w:br w:type="page"/>
              </w:r>
              <w:r>
                <w:rPr>
                  <w:b/>
                </w:rPr>
                <w:t>NPAC CUSTOMER DATA MODEL</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ins w:id="33" w:author="Nakamura, John" w:date="2016-12-19T11:00:00Z"/>
        </w:trPr>
        <w:tc>
          <w:tcPr>
            <w:tcW w:w="3609" w:type="dxa"/>
          </w:tcPr>
          <w:p w:rsidR="00E37FCB" w:rsidRDefault="00E37FCB" w:rsidP="00E40C9C">
            <w:pPr>
              <w:pStyle w:val="TableText"/>
              <w:jc w:val="center"/>
              <w:rPr>
                <w:ins w:id="34" w:author="Nakamura, John" w:date="2016-12-19T11:00:00Z"/>
                <w:b/>
              </w:rPr>
            </w:pPr>
            <w:ins w:id="35" w:author="Nakamura, John" w:date="2016-12-19T11:00:00Z">
              <w:r>
                <w:rPr>
                  <w:b/>
                </w:rPr>
                <w:t>Attribute Name</w:t>
              </w:r>
            </w:ins>
          </w:p>
        </w:tc>
        <w:tc>
          <w:tcPr>
            <w:tcW w:w="991" w:type="dxa"/>
          </w:tcPr>
          <w:p w:rsidR="00E37FCB" w:rsidRDefault="00E37FCB" w:rsidP="00E40C9C">
            <w:pPr>
              <w:pStyle w:val="TableText"/>
              <w:jc w:val="center"/>
              <w:rPr>
                <w:ins w:id="36" w:author="Nakamura, John" w:date="2016-12-19T11:00:00Z"/>
                <w:b/>
              </w:rPr>
            </w:pPr>
            <w:ins w:id="37" w:author="Nakamura, John" w:date="2016-12-19T11:00:00Z">
              <w:r>
                <w:rPr>
                  <w:b/>
                </w:rPr>
                <w:t xml:space="preserve">Type (Size) </w:t>
              </w:r>
            </w:ins>
          </w:p>
        </w:tc>
        <w:tc>
          <w:tcPr>
            <w:tcW w:w="1148" w:type="dxa"/>
          </w:tcPr>
          <w:p w:rsidR="00E37FCB" w:rsidRDefault="00E37FCB" w:rsidP="00E40C9C">
            <w:pPr>
              <w:pStyle w:val="TableText"/>
              <w:jc w:val="center"/>
              <w:rPr>
                <w:ins w:id="38" w:author="Nakamura, John" w:date="2016-12-19T11:00:00Z"/>
                <w:b/>
              </w:rPr>
            </w:pPr>
            <w:ins w:id="39" w:author="Nakamura, John" w:date="2016-12-19T11:00:00Z">
              <w:r>
                <w:rPr>
                  <w:b/>
                </w:rPr>
                <w:t>Required</w:t>
              </w:r>
            </w:ins>
          </w:p>
        </w:tc>
        <w:tc>
          <w:tcPr>
            <w:tcW w:w="3828" w:type="dxa"/>
            <w:gridSpan w:val="2"/>
          </w:tcPr>
          <w:p w:rsidR="00E37FCB" w:rsidRDefault="00E37FCB" w:rsidP="00E40C9C">
            <w:pPr>
              <w:pStyle w:val="TableText"/>
              <w:jc w:val="center"/>
              <w:rPr>
                <w:ins w:id="40" w:author="Nakamura, John" w:date="2016-12-19T11:00:00Z"/>
                <w:b/>
              </w:rPr>
            </w:pPr>
            <w:ins w:id="41" w:author="Nakamura, John" w:date="2016-12-19T11:00:00Z">
              <w:r>
                <w:rPr>
                  <w:b/>
                </w:rPr>
                <w:t>Description</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2" w:author="Nakamura, John" w:date="2016-12-19T11:00:00Z"/>
        </w:trPr>
        <w:tc>
          <w:tcPr>
            <w:tcW w:w="3609" w:type="dxa"/>
            <w:tcBorders>
              <w:top w:val="nil"/>
            </w:tcBorders>
          </w:tcPr>
          <w:p w:rsidR="00E37FCB" w:rsidRDefault="00E37FCB" w:rsidP="00E40C9C">
            <w:pPr>
              <w:pStyle w:val="TableText"/>
              <w:rPr>
                <w:ins w:id="43" w:author="Nakamura, John" w:date="2016-12-19T11:00:00Z"/>
              </w:rPr>
            </w:pPr>
            <w:ins w:id="44" w:author="Nakamura, John" w:date="2016-12-19T11:00:00Z">
              <w:r>
                <w:t>NPAC Customer ID</w:t>
              </w:r>
            </w:ins>
          </w:p>
        </w:tc>
        <w:tc>
          <w:tcPr>
            <w:tcW w:w="991" w:type="dxa"/>
            <w:tcBorders>
              <w:top w:val="nil"/>
            </w:tcBorders>
          </w:tcPr>
          <w:p w:rsidR="00E37FCB" w:rsidRDefault="00E37FCB" w:rsidP="00E40C9C">
            <w:pPr>
              <w:pStyle w:val="TableText"/>
              <w:jc w:val="center"/>
              <w:rPr>
                <w:ins w:id="45" w:author="Nakamura, John" w:date="2016-12-19T11:00:00Z"/>
              </w:rPr>
            </w:pPr>
            <w:ins w:id="46" w:author="Nakamura, John" w:date="2016-12-19T11:00:00Z">
              <w:r>
                <w:t>C (4)</w:t>
              </w:r>
            </w:ins>
          </w:p>
        </w:tc>
        <w:tc>
          <w:tcPr>
            <w:tcW w:w="1148" w:type="dxa"/>
            <w:tcBorders>
              <w:top w:val="nil"/>
            </w:tcBorders>
          </w:tcPr>
          <w:p w:rsidR="00E37FCB" w:rsidRDefault="00E37FCB" w:rsidP="00E40C9C">
            <w:pPr>
              <w:pStyle w:val="TableText"/>
              <w:jc w:val="center"/>
              <w:rPr>
                <w:ins w:id="47" w:author="Nakamura, John" w:date="2016-12-19T11:00:00Z"/>
              </w:rPr>
            </w:pPr>
            <w:ins w:id="48" w:author="Nakamura, John" w:date="2016-12-19T11:00:00Z">
              <w:r>
                <w:sym w:font="Symbol" w:char="F0D6"/>
              </w:r>
            </w:ins>
          </w:p>
        </w:tc>
        <w:tc>
          <w:tcPr>
            <w:tcW w:w="3828" w:type="dxa"/>
            <w:gridSpan w:val="2"/>
            <w:tcBorders>
              <w:top w:val="nil"/>
            </w:tcBorders>
          </w:tcPr>
          <w:p w:rsidR="00E37FCB" w:rsidRDefault="00E37FCB" w:rsidP="00E40C9C">
            <w:pPr>
              <w:pStyle w:val="TableText"/>
              <w:rPr>
                <w:ins w:id="49" w:author="Nakamura, John" w:date="2016-12-19T11:00:00Z"/>
              </w:rPr>
            </w:pPr>
            <w:ins w:id="50" w:author="Nakamura, John" w:date="2016-12-19T11:00:00Z">
              <w:r>
                <w:t>An alphanumeric code which uniquely identifies an NPAC Customer.</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51" w:author="Nakamura, John" w:date="2016-12-19T11:00:00Z"/>
        </w:trPr>
        <w:tc>
          <w:tcPr>
            <w:tcW w:w="3609" w:type="dxa"/>
          </w:tcPr>
          <w:p w:rsidR="00E37FCB" w:rsidRDefault="00E37FCB" w:rsidP="00E40C9C">
            <w:pPr>
              <w:pStyle w:val="TableText"/>
              <w:rPr>
                <w:ins w:id="52" w:author="Nakamura, John" w:date="2016-12-19T11:00:00Z"/>
              </w:rPr>
            </w:pPr>
            <w:ins w:id="53" w:author="Nakamura, John" w:date="2016-12-19T11:00:00Z">
              <w:r>
                <w:t>NPAC Customer Name</w:t>
              </w:r>
            </w:ins>
          </w:p>
        </w:tc>
        <w:tc>
          <w:tcPr>
            <w:tcW w:w="991" w:type="dxa"/>
          </w:tcPr>
          <w:p w:rsidR="00E37FCB" w:rsidRDefault="00E37FCB" w:rsidP="00E40C9C">
            <w:pPr>
              <w:pStyle w:val="TableText"/>
              <w:jc w:val="center"/>
              <w:rPr>
                <w:ins w:id="54" w:author="Nakamura, John" w:date="2016-12-19T11:00:00Z"/>
              </w:rPr>
            </w:pPr>
            <w:ins w:id="55" w:author="Nakamura, John" w:date="2016-12-19T11:00:00Z">
              <w:r>
                <w:t>C (40)</w:t>
              </w:r>
            </w:ins>
          </w:p>
        </w:tc>
        <w:tc>
          <w:tcPr>
            <w:tcW w:w="1148" w:type="dxa"/>
          </w:tcPr>
          <w:p w:rsidR="00E37FCB" w:rsidRDefault="00E37FCB" w:rsidP="00E40C9C">
            <w:pPr>
              <w:pStyle w:val="TableText"/>
              <w:jc w:val="center"/>
              <w:rPr>
                <w:ins w:id="56" w:author="Nakamura, John" w:date="2016-12-19T11:00:00Z"/>
              </w:rPr>
            </w:pPr>
            <w:ins w:id="57" w:author="Nakamura, John" w:date="2016-12-19T11:00:00Z">
              <w:r>
                <w:sym w:font="Symbol" w:char="F0D6"/>
              </w:r>
            </w:ins>
          </w:p>
        </w:tc>
        <w:tc>
          <w:tcPr>
            <w:tcW w:w="3828" w:type="dxa"/>
            <w:gridSpan w:val="2"/>
          </w:tcPr>
          <w:p w:rsidR="00E37FCB" w:rsidRDefault="00E37FCB" w:rsidP="00E40C9C">
            <w:pPr>
              <w:pStyle w:val="TableText"/>
              <w:rPr>
                <w:ins w:id="58" w:author="Nakamura, John" w:date="2016-12-19T11:00:00Z"/>
              </w:rPr>
            </w:pPr>
            <w:ins w:id="59" w:author="Nakamura, John" w:date="2016-12-19T11:00:00Z">
              <w:r>
                <w:t>A unique NPAC Customer Name.</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60" w:author="Nakamura, John" w:date="2016-12-19T11:00:00Z"/>
        </w:trPr>
        <w:tc>
          <w:tcPr>
            <w:tcW w:w="3609" w:type="dxa"/>
          </w:tcPr>
          <w:p w:rsidR="00E37FCB" w:rsidRDefault="00E37FCB" w:rsidP="00E40C9C">
            <w:pPr>
              <w:pStyle w:val="TableText"/>
              <w:rPr>
                <w:ins w:id="61" w:author="Nakamura, John" w:date="2016-12-19T11:00:00Z"/>
              </w:rPr>
            </w:pPr>
            <w:ins w:id="62" w:author="Nakamura, John" w:date="2016-12-19T11:00:00Z">
              <w:r>
                <w:t>[snip]</w:t>
              </w:r>
            </w:ins>
          </w:p>
        </w:tc>
        <w:tc>
          <w:tcPr>
            <w:tcW w:w="991" w:type="dxa"/>
          </w:tcPr>
          <w:p w:rsidR="00E37FCB" w:rsidRDefault="00E37FCB" w:rsidP="00E40C9C">
            <w:pPr>
              <w:pStyle w:val="TableText"/>
              <w:jc w:val="center"/>
              <w:rPr>
                <w:ins w:id="63" w:author="Nakamura, John" w:date="2016-12-19T11:00:00Z"/>
              </w:rPr>
            </w:pPr>
          </w:p>
        </w:tc>
        <w:tc>
          <w:tcPr>
            <w:tcW w:w="1148" w:type="dxa"/>
          </w:tcPr>
          <w:p w:rsidR="00E37FCB" w:rsidRDefault="00E37FCB" w:rsidP="00E40C9C">
            <w:pPr>
              <w:pStyle w:val="TableText"/>
              <w:jc w:val="center"/>
              <w:rPr>
                <w:ins w:id="64" w:author="Nakamura, John" w:date="2016-12-19T11:00:00Z"/>
              </w:rPr>
            </w:pPr>
          </w:p>
        </w:tc>
        <w:tc>
          <w:tcPr>
            <w:tcW w:w="3828" w:type="dxa"/>
            <w:gridSpan w:val="2"/>
          </w:tcPr>
          <w:p w:rsidR="00E37FCB" w:rsidRDefault="00E37FCB" w:rsidP="00E40C9C">
            <w:pPr>
              <w:pStyle w:val="TableText"/>
              <w:spacing w:before="40" w:after="40"/>
              <w:rPr>
                <w:ins w:id="65"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66" w:author="Nakamura, John" w:date="2016-12-19T11:00:00Z"/>
        </w:trPr>
        <w:tc>
          <w:tcPr>
            <w:tcW w:w="3609" w:type="dxa"/>
          </w:tcPr>
          <w:p w:rsidR="00E37FCB" w:rsidRDefault="00E37FCB" w:rsidP="00E40C9C">
            <w:pPr>
              <w:pStyle w:val="TableText"/>
              <w:rPr>
                <w:ins w:id="67" w:author="Nakamura, John" w:date="2016-12-19T11:00:00Z"/>
              </w:rPr>
            </w:pPr>
            <w:ins w:id="68" w:author="Nakamura, John" w:date="2016-12-19T11:00:00Z">
              <w:r w:rsidRPr="00834DBC">
                <w:rPr>
                  <w:highlight w:val="yellow"/>
                </w:rPr>
                <w:t>Current shown below:</w:t>
              </w:r>
            </w:ins>
          </w:p>
        </w:tc>
        <w:tc>
          <w:tcPr>
            <w:tcW w:w="991" w:type="dxa"/>
          </w:tcPr>
          <w:p w:rsidR="00E37FCB" w:rsidRDefault="00E37FCB" w:rsidP="00E40C9C">
            <w:pPr>
              <w:pStyle w:val="TableText"/>
              <w:jc w:val="center"/>
              <w:rPr>
                <w:ins w:id="69" w:author="Nakamura, John" w:date="2016-12-19T11:00:00Z"/>
              </w:rPr>
            </w:pPr>
          </w:p>
        </w:tc>
        <w:tc>
          <w:tcPr>
            <w:tcW w:w="1148" w:type="dxa"/>
          </w:tcPr>
          <w:p w:rsidR="00E37FCB" w:rsidRDefault="00E37FCB" w:rsidP="00E40C9C">
            <w:pPr>
              <w:pStyle w:val="TableText"/>
              <w:jc w:val="center"/>
              <w:rPr>
                <w:ins w:id="70" w:author="Nakamura, John" w:date="2016-12-19T11:00:00Z"/>
              </w:rPr>
            </w:pPr>
          </w:p>
        </w:tc>
        <w:tc>
          <w:tcPr>
            <w:tcW w:w="3828" w:type="dxa"/>
            <w:gridSpan w:val="2"/>
          </w:tcPr>
          <w:p w:rsidR="00E37FCB" w:rsidRDefault="00E37FCB" w:rsidP="00E40C9C">
            <w:pPr>
              <w:pStyle w:val="TableText"/>
              <w:spacing w:before="40" w:after="40"/>
              <w:rPr>
                <w:ins w:id="71"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72" w:author="Nakamura, John" w:date="2016-12-19T11:00:00Z"/>
        </w:trPr>
        <w:tc>
          <w:tcPr>
            <w:tcW w:w="3609" w:type="dxa"/>
          </w:tcPr>
          <w:p w:rsidR="00E37FCB" w:rsidRDefault="00E37FCB" w:rsidP="00E40C9C">
            <w:pPr>
              <w:pStyle w:val="TableText"/>
              <w:rPr>
                <w:ins w:id="73" w:author="Nakamura, John" w:date="2016-12-19T11:00:00Z"/>
              </w:rPr>
            </w:pPr>
            <w:ins w:id="74" w:author="Nakamura, John" w:date="2016-12-19T11:00:00Z">
              <w:r>
                <w:t>Service Provider Type</w:t>
              </w:r>
            </w:ins>
          </w:p>
        </w:tc>
        <w:tc>
          <w:tcPr>
            <w:tcW w:w="991" w:type="dxa"/>
          </w:tcPr>
          <w:p w:rsidR="00E37FCB" w:rsidRDefault="00E37FCB" w:rsidP="00E40C9C">
            <w:pPr>
              <w:pStyle w:val="TableText"/>
              <w:jc w:val="center"/>
              <w:rPr>
                <w:ins w:id="75" w:author="Nakamura, John" w:date="2016-12-19T11:00:00Z"/>
              </w:rPr>
            </w:pPr>
            <w:ins w:id="76" w:author="Nakamura, John" w:date="2016-12-19T11:00:00Z">
              <w:r>
                <w:t>E</w:t>
              </w:r>
            </w:ins>
          </w:p>
        </w:tc>
        <w:tc>
          <w:tcPr>
            <w:tcW w:w="1148" w:type="dxa"/>
          </w:tcPr>
          <w:p w:rsidR="00E37FCB" w:rsidRDefault="00E37FCB" w:rsidP="00E40C9C">
            <w:pPr>
              <w:pStyle w:val="TableText"/>
              <w:jc w:val="center"/>
              <w:rPr>
                <w:ins w:id="77" w:author="Nakamura, John" w:date="2016-12-19T11:00:00Z"/>
              </w:rPr>
            </w:pPr>
            <w:ins w:id="78" w:author="Nakamura, John" w:date="2016-12-19T11:00:00Z">
              <w:r>
                <w:sym w:font="Symbol" w:char="F0D6"/>
              </w:r>
            </w:ins>
          </w:p>
        </w:tc>
        <w:tc>
          <w:tcPr>
            <w:tcW w:w="3828" w:type="dxa"/>
            <w:gridSpan w:val="2"/>
          </w:tcPr>
          <w:p w:rsidR="00E37FCB" w:rsidRDefault="00E37FCB" w:rsidP="00E40C9C">
            <w:pPr>
              <w:pStyle w:val="TableText"/>
              <w:rPr>
                <w:ins w:id="79" w:author="Nakamura, John" w:date="2016-12-19T11:00:00Z"/>
              </w:rPr>
            </w:pPr>
            <w:ins w:id="80" w:author="Nakamura, John" w:date="2016-12-19T11:00:00Z">
              <w:r>
                <w:t>Enumeration indicating what type of service provider the NPAC Customer is:</w:t>
              </w:r>
            </w:ins>
          </w:p>
          <w:p w:rsidR="00E37FCB" w:rsidRDefault="00E37FCB" w:rsidP="00E40C9C">
            <w:pPr>
              <w:pStyle w:val="TableText"/>
              <w:numPr>
                <w:ilvl w:val="0"/>
                <w:numId w:val="29"/>
              </w:numPr>
              <w:rPr>
                <w:ins w:id="81" w:author="Nakamura, John" w:date="2016-12-19T11:00:00Z"/>
              </w:rPr>
            </w:pPr>
            <w:ins w:id="82" w:author="Nakamura, John" w:date="2016-12-19T11:00:00Z">
              <w:r>
                <w:t>Wireline (0)</w:t>
              </w:r>
            </w:ins>
          </w:p>
          <w:p w:rsidR="00E37FCB" w:rsidRDefault="00E37FCB" w:rsidP="00E40C9C">
            <w:pPr>
              <w:pStyle w:val="TableText"/>
              <w:numPr>
                <w:ilvl w:val="0"/>
                <w:numId w:val="29"/>
              </w:numPr>
              <w:rPr>
                <w:ins w:id="83" w:author="Nakamura, John" w:date="2016-12-19T11:00:00Z"/>
              </w:rPr>
            </w:pPr>
            <w:ins w:id="84" w:author="Nakamura, John" w:date="2016-12-19T11:00:00Z">
              <w:r>
                <w:t>Wireless (1)</w:t>
              </w:r>
            </w:ins>
          </w:p>
          <w:p w:rsidR="00E37FCB" w:rsidRDefault="00E37FCB" w:rsidP="00E40C9C">
            <w:pPr>
              <w:pStyle w:val="TableText"/>
              <w:numPr>
                <w:ilvl w:val="0"/>
                <w:numId w:val="29"/>
              </w:numPr>
              <w:rPr>
                <w:ins w:id="85" w:author="Nakamura, John" w:date="2016-12-19T11:00:00Z"/>
              </w:rPr>
            </w:pPr>
            <w:ins w:id="86" w:author="Nakamura, John" w:date="2016-12-19T11:00:00Z">
              <w:r>
                <w:t xml:space="preserve">Non-Carrier (2) </w:t>
              </w:r>
            </w:ins>
          </w:p>
          <w:p w:rsidR="00E37FCB" w:rsidRDefault="00E37FCB" w:rsidP="00E40C9C">
            <w:pPr>
              <w:pStyle w:val="TableText"/>
              <w:numPr>
                <w:ilvl w:val="0"/>
                <w:numId w:val="29"/>
              </w:numPr>
              <w:rPr>
                <w:ins w:id="87" w:author="Nakamura, John" w:date="2016-12-19T11:00:00Z"/>
              </w:rPr>
            </w:pPr>
            <w:ins w:id="88" w:author="Nakamura, John" w:date="2016-12-19T11:00:00Z">
              <w:r>
                <w:t>Class 1 Interconnected VoIP (3)</w:t>
              </w:r>
            </w:ins>
          </w:p>
          <w:p w:rsidR="00E37FCB" w:rsidRDefault="00E37FCB" w:rsidP="00E40C9C">
            <w:pPr>
              <w:pStyle w:val="TableText"/>
              <w:numPr>
                <w:ilvl w:val="0"/>
                <w:numId w:val="29"/>
              </w:numPr>
              <w:rPr>
                <w:ins w:id="89" w:author="Nakamura, John" w:date="2016-12-19T11:00:00Z"/>
              </w:rPr>
            </w:pPr>
            <w:ins w:id="90" w:author="Nakamura, John" w:date="2016-12-19T11:00:00Z">
              <w:r>
                <w:t>SP Type 4 (4) (supported by the interface, but not accepted until industry use defined)</w:t>
              </w:r>
            </w:ins>
          </w:p>
          <w:p w:rsidR="00E37FCB" w:rsidRDefault="00E37FCB" w:rsidP="00E40C9C">
            <w:pPr>
              <w:pStyle w:val="TableText"/>
              <w:numPr>
                <w:ilvl w:val="0"/>
                <w:numId w:val="29"/>
              </w:numPr>
              <w:rPr>
                <w:ins w:id="91" w:author="Nakamura, John" w:date="2016-12-19T11:00:00Z"/>
              </w:rPr>
            </w:pPr>
            <w:ins w:id="92" w:author="Nakamura, John" w:date="2016-12-19T11:00:00Z">
              <w:r>
                <w:t>SP Type 5 (5) (supported by the interface, but not accepted until industry use defined)</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93" w:author="Nakamura, John" w:date="2016-12-19T11:00:00Z"/>
        </w:trPr>
        <w:tc>
          <w:tcPr>
            <w:tcW w:w="3609" w:type="dxa"/>
          </w:tcPr>
          <w:p w:rsidR="00E37FCB" w:rsidRDefault="00E37FCB" w:rsidP="00E40C9C">
            <w:pPr>
              <w:pStyle w:val="TableText"/>
              <w:rPr>
                <w:ins w:id="94" w:author="Nakamura, John" w:date="2016-12-19T11:00:00Z"/>
              </w:rPr>
            </w:pPr>
            <w:ins w:id="95" w:author="Nakamura, John" w:date="2016-12-19T11:00:00Z">
              <w:r>
                <w:t>[snip]</w:t>
              </w:r>
            </w:ins>
          </w:p>
        </w:tc>
        <w:tc>
          <w:tcPr>
            <w:tcW w:w="991" w:type="dxa"/>
          </w:tcPr>
          <w:p w:rsidR="00E37FCB" w:rsidRDefault="00E37FCB" w:rsidP="00E40C9C">
            <w:pPr>
              <w:pStyle w:val="TableText"/>
              <w:jc w:val="center"/>
              <w:rPr>
                <w:ins w:id="96" w:author="Nakamura, John" w:date="2016-12-19T11:00:00Z"/>
              </w:rPr>
            </w:pPr>
          </w:p>
        </w:tc>
        <w:tc>
          <w:tcPr>
            <w:tcW w:w="1148" w:type="dxa"/>
          </w:tcPr>
          <w:p w:rsidR="00E37FCB" w:rsidRDefault="00E37FCB" w:rsidP="00E40C9C">
            <w:pPr>
              <w:pStyle w:val="TableText"/>
              <w:jc w:val="center"/>
              <w:rPr>
                <w:ins w:id="97" w:author="Nakamura, John" w:date="2016-12-19T11:00:00Z"/>
              </w:rPr>
            </w:pPr>
          </w:p>
        </w:tc>
        <w:tc>
          <w:tcPr>
            <w:tcW w:w="3828" w:type="dxa"/>
            <w:gridSpan w:val="2"/>
          </w:tcPr>
          <w:p w:rsidR="00E37FCB" w:rsidRDefault="00E37FCB" w:rsidP="00E40C9C">
            <w:pPr>
              <w:pStyle w:val="TableText"/>
              <w:spacing w:before="40" w:after="40"/>
              <w:rPr>
                <w:ins w:id="98"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99" w:author="Nakamura, John" w:date="2016-12-19T11:00:00Z"/>
        </w:trPr>
        <w:tc>
          <w:tcPr>
            <w:tcW w:w="3609" w:type="dxa"/>
            <w:tcBorders>
              <w:top w:val="single" w:sz="6" w:space="0" w:color="000000"/>
              <w:left w:val="single" w:sz="12" w:space="0" w:color="000000"/>
              <w:bottom w:val="single" w:sz="6" w:space="0" w:color="000000"/>
              <w:right w:val="single" w:sz="6" w:space="0" w:color="000000"/>
            </w:tcBorders>
          </w:tcPr>
          <w:p w:rsidR="00E37FCB" w:rsidRDefault="00E37FCB" w:rsidP="00E40C9C">
            <w:pPr>
              <w:pStyle w:val="TableText"/>
              <w:rPr>
                <w:ins w:id="100" w:author="Nakamura, John" w:date="2016-12-19T11:00:00Z"/>
              </w:rPr>
            </w:pPr>
            <w:bookmarkStart w:id="101" w:name="_Ref377535716"/>
            <w:bookmarkStart w:id="102" w:name="_Ref377264767"/>
            <w:bookmarkStart w:id="103" w:name="_Toc381720297"/>
            <w:bookmarkStart w:id="104" w:name="_Toc436023448"/>
            <w:bookmarkStart w:id="105" w:name="_Toc436025902"/>
            <w:bookmarkStart w:id="106" w:name="_Toc436026062"/>
            <w:bookmarkStart w:id="107" w:name="_Toc436037424"/>
            <w:bookmarkStart w:id="108" w:name="_Toc437674407"/>
            <w:bookmarkStart w:id="109" w:name="_Toc437674740"/>
            <w:bookmarkStart w:id="110" w:name="_Toc437674966"/>
            <w:bookmarkStart w:id="111" w:name="_Toc437675484"/>
            <w:bookmarkStart w:id="112" w:name="_Toc463062919"/>
            <w:bookmarkStart w:id="113" w:name="_Toc463063426"/>
            <w:bookmarkStart w:id="114" w:name="_Toc279510774"/>
            <w:bookmarkStart w:id="115" w:name="_Toc365876001"/>
            <w:bookmarkStart w:id="116" w:name="_Toc368562169"/>
            <w:ins w:id="117" w:author="Nakamura, John" w:date="2016-12-19T11:00:00Z">
              <w:r w:rsidRPr="00834DBC">
                <w:rPr>
                  <w:highlight w:val="yellow"/>
                </w:rPr>
                <w:t xml:space="preserve">New </w:t>
              </w:r>
              <w:r>
                <w:rPr>
                  <w:highlight w:val="yellow"/>
                </w:rPr>
                <w:t>text</w:t>
              </w:r>
              <w:r w:rsidRPr="00834DBC">
                <w:rPr>
                  <w:highlight w:val="yellow"/>
                </w:rPr>
                <w:t xml:space="preserve"> below:</w:t>
              </w:r>
            </w:ins>
          </w:p>
        </w:tc>
        <w:tc>
          <w:tcPr>
            <w:tcW w:w="991" w:type="dxa"/>
            <w:tcBorders>
              <w:top w:val="single" w:sz="6" w:space="0" w:color="000000"/>
              <w:left w:val="single" w:sz="6" w:space="0" w:color="000000"/>
              <w:bottom w:val="single" w:sz="6" w:space="0" w:color="000000"/>
              <w:right w:val="single" w:sz="6" w:space="0" w:color="000000"/>
            </w:tcBorders>
          </w:tcPr>
          <w:p w:rsidR="00E37FCB" w:rsidRDefault="00E37FCB" w:rsidP="00E40C9C">
            <w:pPr>
              <w:pStyle w:val="TableText"/>
              <w:jc w:val="center"/>
              <w:rPr>
                <w:ins w:id="118" w:author="Nakamura, John" w:date="2016-12-19T11:00:00Z"/>
              </w:rPr>
            </w:pPr>
          </w:p>
        </w:tc>
        <w:tc>
          <w:tcPr>
            <w:tcW w:w="1148" w:type="dxa"/>
            <w:tcBorders>
              <w:top w:val="single" w:sz="6" w:space="0" w:color="000000"/>
              <w:left w:val="single" w:sz="6" w:space="0" w:color="000000"/>
              <w:bottom w:val="single" w:sz="6" w:space="0" w:color="000000"/>
              <w:right w:val="single" w:sz="6" w:space="0" w:color="000000"/>
            </w:tcBorders>
          </w:tcPr>
          <w:p w:rsidR="00E37FCB" w:rsidRDefault="00E37FCB" w:rsidP="00E40C9C">
            <w:pPr>
              <w:pStyle w:val="TableText"/>
              <w:jc w:val="center"/>
              <w:rPr>
                <w:ins w:id="119" w:author="Nakamura, John" w:date="2016-12-19T11:00:00Z"/>
              </w:rPr>
            </w:pPr>
          </w:p>
        </w:tc>
        <w:tc>
          <w:tcPr>
            <w:tcW w:w="3828" w:type="dxa"/>
            <w:gridSpan w:val="2"/>
            <w:tcBorders>
              <w:top w:val="single" w:sz="6" w:space="0" w:color="000000"/>
              <w:left w:val="single" w:sz="6" w:space="0" w:color="000000"/>
              <w:bottom w:val="single" w:sz="6" w:space="0" w:color="000000"/>
              <w:right w:val="single" w:sz="12" w:space="0" w:color="000000"/>
            </w:tcBorders>
          </w:tcPr>
          <w:p w:rsidR="00E37FCB" w:rsidRDefault="00E37FCB" w:rsidP="00E40C9C">
            <w:pPr>
              <w:pStyle w:val="TableText"/>
              <w:spacing w:before="40" w:after="40"/>
              <w:rPr>
                <w:ins w:id="120"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121" w:author="Nakamura, John" w:date="2016-12-19T11:00:00Z"/>
        </w:trPr>
        <w:tc>
          <w:tcPr>
            <w:tcW w:w="3609" w:type="dxa"/>
            <w:tcBorders>
              <w:top w:val="single" w:sz="6" w:space="0" w:color="000000"/>
              <w:left w:val="single" w:sz="12" w:space="0" w:color="000000"/>
              <w:bottom w:val="single" w:sz="12" w:space="0" w:color="000000"/>
              <w:right w:val="single" w:sz="6" w:space="0" w:color="000000"/>
            </w:tcBorders>
          </w:tcPr>
          <w:p w:rsidR="00E37FCB" w:rsidRDefault="00E37FCB" w:rsidP="00E40C9C">
            <w:pPr>
              <w:pStyle w:val="TableText"/>
              <w:rPr>
                <w:ins w:id="122" w:author="Nakamura, John" w:date="2016-12-19T11:00:00Z"/>
              </w:rPr>
            </w:pPr>
            <w:ins w:id="123" w:author="Nakamura, John" w:date="2016-12-19T11:00:00Z">
              <w:r>
                <w:t>Service Provider Type</w:t>
              </w:r>
            </w:ins>
          </w:p>
        </w:tc>
        <w:tc>
          <w:tcPr>
            <w:tcW w:w="991" w:type="dxa"/>
            <w:tcBorders>
              <w:top w:val="single" w:sz="6" w:space="0" w:color="000000"/>
              <w:left w:val="single" w:sz="6" w:space="0" w:color="000000"/>
              <w:bottom w:val="single" w:sz="12" w:space="0" w:color="000000"/>
              <w:right w:val="single" w:sz="6" w:space="0" w:color="000000"/>
            </w:tcBorders>
          </w:tcPr>
          <w:p w:rsidR="00E37FCB" w:rsidRDefault="00E37FCB" w:rsidP="00E40C9C">
            <w:pPr>
              <w:pStyle w:val="TableText"/>
              <w:jc w:val="center"/>
              <w:rPr>
                <w:ins w:id="124" w:author="Nakamura, John" w:date="2016-12-19T11:00:00Z"/>
              </w:rPr>
            </w:pPr>
            <w:ins w:id="125" w:author="Nakamura, John" w:date="2016-12-19T11:00:00Z">
              <w:r>
                <w:t>E</w:t>
              </w:r>
            </w:ins>
          </w:p>
        </w:tc>
        <w:tc>
          <w:tcPr>
            <w:tcW w:w="1148" w:type="dxa"/>
            <w:tcBorders>
              <w:top w:val="single" w:sz="6" w:space="0" w:color="000000"/>
              <w:left w:val="single" w:sz="6" w:space="0" w:color="000000"/>
              <w:bottom w:val="single" w:sz="12" w:space="0" w:color="000000"/>
              <w:right w:val="single" w:sz="6" w:space="0" w:color="000000"/>
            </w:tcBorders>
          </w:tcPr>
          <w:p w:rsidR="00E37FCB" w:rsidRDefault="00E37FCB" w:rsidP="00E40C9C">
            <w:pPr>
              <w:pStyle w:val="TableText"/>
              <w:jc w:val="center"/>
              <w:rPr>
                <w:ins w:id="126" w:author="Nakamura, John" w:date="2016-12-19T11:00:00Z"/>
              </w:rPr>
            </w:pPr>
            <w:ins w:id="127" w:author="Nakamura, John" w:date="2016-12-19T11:00:00Z">
              <w:r>
                <w:sym w:font="Symbol" w:char="F0D6"/>
              </w:r>
            </w:ins>
          </w:p>
        </w:tc>
        <w:tc>
          <w:tcPr>
            <w:tcW w:w="3828" w:type="dxa"/>
            <w:gridSpan w:val="2"/>
            <w:tcBorders>
              <w:top w:val="single" w:sz="6" w:space="0" w:color="000000"/>
              <w:left w:val="single" w:sz="6" w:space="0" w:color="000000"/>
              <w:bottom w:val="single" w:sz="12" w:space="0" w:color="000000"/>
              <w:right w:val="single" w:sz="12" w:space="0" w:color="000000"/>
            </w:tcBorders>
          </w:tcPr>
          <w:p w:rsidR="00E37FCB" w:rsidRDefault="00E37FCB" w:rsidP="00E40C9C">
            <w:pPr>
              <w:pStyle w:val="TableText"/>
              <w:spacing w:before="40" w:after="40"/>
              <w:rPr>
                <w:ins w:id="128" w:author="Nakamura, John" w:date="2016-12-19T11:00:00Z"/>
              </w:rPr>
            </w:pPr>
            <w:ins w:id="129" w:author="Nakamura, John" w:date="2016-12-19T11:00:00Z">
              <w:r>
                <w:t>Enumeration indicating what type of service provider the NPAC Customer is:</w:t>
              </w:r>
            </w:ins>
          </w:p>
          <w:p w:rsidR="00E37FCB" w:rsidRDefault="00E37FCB" w:rsidP="00E40C9C">
            <w:pPr>
              <w:pStyle w:val="TableText"/>
              <w:numPr>
                <w:ilvl w:val="0"/>
                <w:numId w:val="29"/>
              </w:numPr>
              <w:rPr>
                <w:ins w:id="130" w:author="Nakamura, John" w:date="2016-12-19T11:00:00Z"/>
              </w:rPr>
            </w:pPr>
            <w:ins w:id="131" w:author="Nakamura, John" w:date="2016-12-19T11:00:00Z">
              <w:r>
                <w:t>Wireline (0)</w:t>
              </w:r>
            </w:ins>
          </w:p>
          <w:p w:rsidR="00E37FCB" w:rsidRDefault="00E37FCB" w:rsidP="00E40C9C">
            <w:pPr>
              <w:pStyle w:val="TableText"/>
              <w:numPr>
                <w:ilvl w:val="0"/>
                <w:numId w:val="29"/>
              </w:numPr>
              <w:rPr>
                <w:ins w:id="132" w:author="Nakamura, John" w:date="2016-12-19T11:00:00Z"/>
              </w:rPr>
            </w:pPr>
            <w:ins w:id="133" w:author="Nakamura, John" w:date="2016-12-19T11:00:00Z">
              <w:r>
                <w:t>Wireless (1)</w:t>
              </w:r>
            </w:ins>
          </w:p>
          <w:p w:rsidR="00E37FCB" w:rsidRDefault="00E37FCB" w:rsidP="00E40C9C">
            <w:pPr>
              <w:pStyle w:val="TableText"/>
              <w:numPr>
                <w:ilvl w:val="0"/>
                <w:numId w:val="29"/>
              </w:numPr>
              <w:rPr>
                <w:ins w:id="134" w:author="Nakamura, John" w:date="2016-12-19T11:00:00Z"/>
              </w:rPr>
            </w:pPr>
            <w:ins w:id="135" w:author="Nakamura, John" w:date="2016-12-19T11:00:00Z">
              <w:r>
                <w:t xml:space="preserve">Non-Carrier (2) </w:t>
              </w:r>
            </w:ins>
          </w:p>
          <w:p w:rsidR="00E37FCB" w:rsidRPr="00834DBC" w:rsidRDefault="00E37FCB" w:rsidP="00E40C9C">
            <w:pPr>
              <w:pStyle w:val="TableText"/>
              <w:numPr>
                <w:ilvl w:val="0"/>
                <w:numId w:val="29"/>
              </w:numPr>
              <w:rPr>
                <w:ins w:id="136" w:author="Nakamura, John" w:date="2016-12-19T11:00:00Z"/>
                <w:highlight w:val="yellow"/>
              </w:rPr>
            </w:pPr>
            <w:ins w:id="137" w:author="Nakamura, John" w:date="2016-12-19T11:00:00Z">
              <w:r w:rsidRPr="00944816">
                <w:t xml:space="preserve">Class 1 Interconnected VoIP </w:t>
              </w:r>
              <w:r w:rsidRPr="00944816">
                <w:rPr>
                  <w:iCs/>
                  <w:color w:val="0000CC"/>
                  <w:highlight w:val="yellow"/>
                </w:rPr>
                <w:t>provide</w:t>
              </w:r>
              <w:r>
                <w:rPr>
                  <w:iCs/>
                  <w:color w:val="0000CC"/>
                  <w:highlight w:val="yellow"/>
                </w:rPr>
                <w:t>r.  Also, Cl</w:t>
              </w:r>
              <w:r w:rsidRPr="00944816">
                <w:rPr>
                  <w:iCs/>
                  <w:color w:val="0000CC"/>
                  <w:highlight w:val="yellow"/>
                </w:rPr>
                <w:t xml:space="preserve">ass 2 </w:t>
              </w:r>
              <w:r w:rsidRPr="00944816">
                <w:rPr>
                  <w:iCs/>
                  <w:color w:val="0000CC"/>
                  <w:highlight w:val="yellow"/>
                </w:rPr>
                <w:lastRenderedPageBreak/>
                <w:t>interconnected VoIP provider, eligible for direct assignment of NANP numbering resources from the NANPA and PA</w:t>
              </w:r>
              <w:r>
                <w:rPr>
                  <w:iCs/>
                  <w:color w:val="0000CC"/>
                  <w:highlight w:val="yellow"/>
                </w:rPr>
                <w:t>.</w:t>
              </w:r>
              <w:r>
                <w:t xml:space="preserve"> </w:t>
              </w:r>
              <w:r w:rsidRPr="00944816">
                <w:t>(3)</w:t>
              </w:r>
            </w:ins>
          </w:p>
          <w:p w:rsidR="00E37FCB" w:rsidRDefault="00E37FCB" w:rsidP="00E40C9C">
            <w:pPr>
              <w:pStyle w:val="TableText"/>
              <w:numPr>
                <w:ilvl w:val="0"/>
                <w:numId w:val="29"/>
              </w:numPr>
              <w:rPr>
                <w:ins w:id="138" w:author="Nakamura, John" w:date="2016-12-19T11:00:00Z"/>
              </w:rPr>
            </w:pPr>
            <w:ins w:id="139" w:author="Nakamura, John" w:date="2016-12-19T11:00:00Z">
              <w:r>
                <w:t>SP Type 4 (4) (supported by the interface, but not accepted until industry use defined)</w:t>
              </w:r>
            </w:ins>
          </w:p>
          <w:p w:rsidR="00E37FCB" w:rsidRDefault="00E37FCB" w:rsidP="00E40C9C">
            <w:pPr>
              <w:pStyle w:val="TableText"/>
              <w:numPr>
                <w:ilvl w:val="0"/>
                <w:numId w:val="29"/>
              </w:numPr>
              <w:rPr>
                <w:ins w:id="140" w:author="Nakamura, John" w:date="2016-12-19T11:00:00Z"/>
              </w:rPr>
            </w:pPr>
            <w:ins w:id="141" w:author="Nakamura, John" w:date="2016-12-19T11:00:00Z">
              <w:r>
                <w:t>SP Type 5 (5) (supported by the interface, but not accepted until industry use defined)</w:t>
              </w:r>
            </w:ins>
          </w:p>
        </w:tc>
      </w:tr>
    </w:tbl>
    <w:p w:rsidR="00E37FCB" w:rsidRDefault="00E37FCB" w:rsidP="00E37FCB">
      <w:pPr>
        <w:pStyle w:val="Caption"/>
        <w:numPr>
          <w:ilvl w:val="12"/>
          <w:numId w:val="0"/>
        </w:numPr>
        <w:rPr>
          <w:ins w:id="142" w:author="Nakamura, John" w:date="2016-12-19T11:00:00Z"/>
        </w:rPr>
      </w:pPr>
      <w:ins w:id="143" w:author="Nakamura, John" w:date="2016-12-19T11:00:00Z">
        <w:r>
          <w:lastRenderedPageBreak/>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2</w:t>
        </w:r>
        <w:r>
          <w:rPr>
            <w:noProof/>
          </w:rPr>
          <w:fldChar w:fldCharType="end"/>
        </w:r>
        <w:bookmarkEnd w:id="101"/>
        <w:r>
          <w:t xml:space="preserve"> NPAC Customer Data Model</w:t>
        </w:r>
        <w:bookmarkEnd w:id="102"/>
        <w:bookmarkEnd w:id="103"/>
        <w:bookmarkEnd w:id="104"/>
        <w:bookmarkEnd w:id="105"/>
        <w:bookmarkEnd w:id="106"/>
        <w:bookmarkEnd w:id="107"/>
        <w:bookmarkEnd w:id="108"/>
        <w:bookmarkEnd w:id="109"/>
        <w:bookmarkEnd w:id="110"/>
        <w:bookmarkEnd w:id="111"/>
        <w:bookmarkEnd w:id="112"/>
        <w:bookmarkEnd w:id="113"/>
        <w:bookmarkEnd w:id="114"/>
      </w:ins>
    </w:p>
    <w:bookmarkEnd w:id="115"/>
    <w:bookmarkEnd w:id="116"/>
    <w:p w:rsidR="00E37FCB" w:rsidRDefault="00E37FCB" w:rsidP="00E37FCB">
      <w:pPr>
        <w:rPr>
          <w:ins w:id="144" w:author="Nakamura, John" w:date="2016-12-19T11:00:00Z"/>
        </w:rPr>
      </w:pPr>
    </w:p>
    <w:p w:rsidR="00E37FCB" w:rsidRPr="00B4423A" w:rsidRDefault="00E37FCB" w:rsidP="00E37FCB">
      <w:pPr>
        <w:rPr>
          <w:ins w:id="145" w:author="Nakamura, John" w:date="2016-12-19T11:00:00Z"/>
          <w:szCs w:val="24"/>
        </w:rPr>
      </w:pPr>
    </w:p>
    <w:p w:rsidR="00E37FCB" w:rsidRDefault="00E37FCB" w:rsidP="00E37FCB">
      <w:pPr>
        <w:spacing w:after="0"/>
        <w:rPr>
          <w:ins w:id="146" w:author="Nakamura, John" w:date="2016-12-19T11:00:00Z"/>
          <w:szCs w:val="24"/>
        </w:rPr>
      </w:pPr>
      <w:ins w:id="147" w:author="Nakamura, John" w:date="2016-12-19T11:00:00Z">
        <w:r>
          <w:rPr>
            <w:szCs w:val="24"/>
          </w:rPr>
          <w:br w:type="page"/>
        </w:r>
      </w:ins>
    </w:p>
    <w:p w:rsidR="00E37FCB" w:rsidRDefault="00E37FCB" w:rsidP="00E37FCB">
      <w:pPr>
        <w:rPr>
          <w:ins w:id="148" w:author="Nakamura, John" w:date="2016-12-19T11:00:00Z"/>
          <w:szCs w:val="24"/>
        </w:rPr>
      </w:pPr>
    </w:p>
    <w:p w:rsidR="00E37FCB" w:rsidRDefault="00E37FCB" w:rsidP="00E37FCB">
      <w:pPr>
        <w:pStyle w:val="Heading3"/>
        <w:keepLines/>
        <w:numPr>
          <w:ilvl w:val="2"/>
          <w:numId w:val="30"/>
        </w:numPr>
        <w:tabs>
          <w:tab w:val="clear" w:pos="468"/>
        </w:tabs>
        <w:spacing w:before="360" w:after="240" w:line="280" w:lineRule="exact"/>
        <w:rPr>
          <w:ins w:id="149" w:author="Nakamura, John" w:date="2016-12-19T11:00:00Z"/>
        </w:rPr>
      </w:pPr>
      <w:bookmarkStart w:id="150" w:name="_Toc365874855"/>
      <w:bookmarkStart w:id="151" w:name="_Toc367618257"/>
      <w:bookmarkStart w:id="152" w:name="_Toc368561342"/>
      <w:bookmarkStart w:id="153" w:name="_Toc368728287"/>
      <w:bookmarkStart w:id="154" w:name="_Toc381720020"/>
      <w:bookmarkStart w:id="155" w:name="_Toc436023346"/>
      <w:bookmarkStart w:id="156" w:name="_Toc436025409"/>
      <w:bookmarkStart w:id="157" w:name="_Toc294799942"/>
      <w:ins w:id="158" w:author="Nakamura, John" w:date="2016-12-19T11:00:00Z">
        <w:r>
          <w:t xml:space="preserve">  Subscription Version Data</w:t>
        </w:r>
      </w:ins>
    </w:p>
    <w:bookmarkEnd w:id="150"/>
    <w:bookmarkEnd w:id="151"/>
    <w:bookmarkEnd w:id="152"/>
    <w:bookmarkEnd w:id="153"/>
    <w:bookmarkEnd w:id="154"/>
    <w:bookmarkEnd w:id="155"/>
    <w:bookmarkEnd w:id="156"/>
    <w:bookmarkEnd w:id="157"/>
    <w:p w:rsidR="00E37FCB" w:rsidRDefault="00E37FCB" w:rsidP="00E37FCB">
      <w:pPr>
        <w:pStyle w:val="BodyText"/>
        <w:rPr>
          <w:ins w:id="159" w:author="Nakamura, John" w:date="2016-12-19T11:00:00Z"/>
        </w:rPr>
      </w:pPr>
      <w:ins w:id="160" w:author="Nakamura, John" w:date="2016-12-19T11:00:00Z">
        <w:r>
          <w:t>Subscription Version Data consists of information about the ported TNs.  The data items that need to be administered by Subscription Version Data Management functions are identified in the table that follows:</w:t>
        </w:r>
      </w:ins>
    </w:p>
    <w:tbl>
      <w:tblPr>
        <w:tblW w:w="0" w:type="auto"/>
        <w:tblLayout w:type="fixed"/>
        <w:tblLook w:val="0000" w:firstRow="0" w:lastRow="0" w:firstColumn="0" w:lastColumn="0" w:noHBand="0" w:noVBand="0"/>
      </w:tblPr>
      <w:tblGrid>
        <w:gridCol w:w="2287"/>
        <w:gridCol w:w="1236"/>
        <w:gridCol w:w="1108"/>
        <w:gridCol w:w="4927"/>
        <w:gridCol w:w="18"/>
      </w:tblGrid>
      <w:tr w:rsidR="00E37FCB" w:rsidTr="00E40C9C">
        <w:trPr>
          <w:gridAfter w:val="1"/>
          <w:wAfter w:w="18" w:type="dxa"/>
          <w:cantSplit/>
          <w:tblHeader/>
          <w:ins w:id="161" w:author="Nakamura, John" w:date="2016-12-19T11:00:00Z"/>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E37FCB" w:rsidRDefault="00E37FCB" w:rsidP="00E40C9C">
            <w:pPr>
              <w:pStyle w:val="TableText"/>
              <w:jc w:val="center"/>
              <w:rPr>
                <w:ins w:id="162" w:author="Nakamura, John" w:date="2016-12-19T11:00:00Z"/>
              </w:rPr>
            </w:pPr>
            <w:ins w:id="163" w:author="Nakamura, John" w:date="2016-12-19T11:00:00Z">
              <w:r>
                <w:rPr>
                  <w:b/>
                  <w:caps/>
                </w:rPr>
                <w:t>SubscriPTION VERSION Data MODEL</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ins w:id="164" w:author="Nakamura, John" w:date="2016-12-19T11:00:00Z"/>
        </w:trPr>
        <w:tc>
          <w:tcPr>
            <w:tcW w:w="2287" w:type="dxa"/>
          </w:tcPr>
          <w:p w:rsidR="00E37FCB" w:rsidRDefault="00E37FCB" w:rsidP="00E40C9C">
            <w:pPr>
              <w:pStyle w:val="TableText"/>
              <w:jc w:val="center"/>
              <w:rPr>
                <w:ins w:id="165" w:author="Nakamura, John" w:date="2016-12-19T11:00:00Z"/>
                <w:b/>
              </w:rPr>
            </w:pPr>
            <w:ins w:id="166" w:author="Nakamura, John" w:date="2016-12-19T11:00:00Z">
              <w:r>
                <w:rPr>
                  <w:b/>
                </w:rPr>
                <w:t>Attribute Name</w:t>
              </w:r>
            </w:ins>
          </w:p>
        </w:tc>
        <w:tc>
          <w:tcPr>
            <w:tcW w:w="1236" w:type="dxa"/>
          </w:tcPr>
          <w:p w:rsidR="00E37FCB" w:rsidRDefault="00E37FCB" w:rsidP="00E40C9C">
            <w:pPr>
              <w:pStyle w:val="TableText"/>
              <w:jc w:val="center"/>
              <w:rPr>
                <w:ins w:id="167" w:author="Nakamura, John" w:date="2016-12-19T11:00:00Z"/>
                <w:b/>
              </w:rPr>
            </w:pPr>
            <w:ins w:id="168" w:author="Nakamura, John" w:date="2016-12-19T11:00:00Z">
              <w:r>
                <w:rPr>
                  <w:b/>
                </w:rPr>
                <w:t>Type (Size)</w:t>
              </w:r>
            </w:ins>
          </w:p>
        </w:tc>
        <w:tc>
          <w:tcPr>
            <w:tcW w:w="1108" w:type="dxa"/>
          </w:tcPr>
          <w:p w:rsidR="00E37FCB" w:rsidRDefault="00E37FCB" w:rsidP="00E40C9C">
            <w:pPr>
              <w:pStyle w:val="TableText"/>
              <w:jc w:val="center"/>
              <w:rPr>
                <w:ins w:id="169" w:author="Nakamura, John" w:date="2016-12-19T11:00:00Z"/>
                <w:b/>
              </w:rPr>
            </w:pPr>
            <w:ins w:id="170" w:author="Nakamura, John" w:date="2016-12-19T11:00:00Z">
              <w:r>
                <w:rPr>
                  <w:b/>
                </w:rPr>
                <w:t>Required</w:t>
              </w:r>
            </w:ins>
          </w:p>
        </w:tc>
        <w:tc>
          <w:tcPr>
            <w:tcW w:w="4945" w:type="dxa"/>
            <w:gridSpan w:val="2"/>
          </w:tcPr>
          <w:p w:rsidR="00E37FCB" w:rsidRDefault="00E37FCB" w:rsidP="00E40C9C">
            <w:pPr>
              <w:pStyle w:val="TableText"/>
              <w:jc w:val="center"/>
              <w:rPr>
                <w:ins w:id="171" w:author="Nakamura, John" w:date="2016-12-19T11:00:00Z"/>
                <w:b/>
              </w:rPr>
            </w:pPr>
            <w:ins w:id="172" w:author="Nakamura, John" w:date="2016-12-19T11:00:00Z">
              <w:r>
                <w:rPr>
                  <w:b/>
                </w:rPr>
                <w:t>Description</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173" w:author="Nakamura, John" w:date="2016-12-19T11:00:00Z"/>
        </w:trPr>
        <w:tc>
          <w:tcPr>
            <w:tcW w:w="2287" w:type="dxa"/>
            <w:tcBorders>
              <w:top w:val="nil"/>
            </w:tcBorders>
          </w:tcPr>
          <w:p w:rsidR="00E37FCB" w:rsidRDefault="00E37FCB" w:rsidP="00E40C9C">
            <w:pPr>
              <w:pStyle w:val="TableText"/>
              <w:rPr>
                <w:ins w:id="174" w:author="Nakamura, John" w:date="2016-12-19T11:00:00Z"/>
              </w:rPr>
            </w:pPr>
            <w:ins w:id="175" w:author="Nakamura, John" w:date="2016-12-19T11:00:00Z">
              <w:r>
                <w:t>Version ID</w:t>
              </w:r>
            </w:ins>
          </w:p>
        </w:tc>
        <w:tc>
          <w:tcPr>
            <w:tcW w:w="1236" w:type="dxa"/>
            <w:tcBorders>
              <w:top w:val="nil"/>
            </w:tcBorders>
          </w:tcPr>
          <w:p w:rsidR="00E37FCB" w:rsidRDefault="00E37FCB" w:rsidP="00E40C9C">
            <w:pPr>
              <w:pStyle w:val="TableText"/>
              <w:jc w:val="center"/>
              <w:rPr>
                <w:ins w:id="176" w:author="Nakamura, John" w:date="2016-12-19T11:00:00Z"/>
              </w:rPr>
            </w:pPr>
            <w:ins w:id="177" w:author="Nakamura, John" w:date="2016-12-19T11:00:00Z">
              <w:r>
                <w:t>N</w:t>
              </w:r>
            </w:ins>
          </w:p>
        </w:tc>
        <w:tc>
          <w:tcPr>
            <w:tcW w:w="1108" w:type="dxa"/>
            <w:tcBorders>
              <w:top w:val="nil"/>
            </w:tcBorders>
          </w:tcPr>
          <w:p w:rsidR="00E37FCB" w:rsidRDefault="00E37FCB" w:rsidP="00E40C9C">
            <w:pPr>
              <w:pStyle w:val="TableText"/>
              <w:jc w:val="center"/>
              <w:rPr>
                <w:ins w:id="178" w:author="Nakamura, John" w:date="2016-12-19T11:00:00Z"/>
              </w:rPr>
            </w:pPr>
            <w:ins w:id="179" w:author="Nakamura, John" w:date="2016-12-19T11:00:00Z">
              <w:r>
                <w:sym w:font="Symbol" w:char="F0D6"/>
              </w:r>
            </w:ins>
          </w:p>
        </w:tc>
        <w:tc>
          <w:tcPr>
            <w:tcW w:w="4945" w:type="dxa"/>
            <w:gridSpan w:val="2"/>
            <w:tcBorders>
              <w:top w:val="nil"/>
            </w:tcBorders>
          </w:tcPr>
          <w:p w:rsidR="00E37FCB" w:rsidRDefault="00E37FCB" w:rsidP="00E40C9C">
            <w:pPr>
              <w:pStyle w:val="TableText"/>
              <w:rPr>
                <w:ins w:id="180" w:author="Nakamura, John" w:date="2016-12-19T11:00:00Z"/>
              </w:rPr>
            </w:pPr>
            <w:ins w:id="181" w:author="Nakamura, John" w:date="2016-12-19T11:00:00Z">
              <w:r>
                <w:t>A unique sequential number assigned upon creation of the Subscription Version.</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182" w:author="Nakamura, John" w:date="2016-12-19T11:00:00Z"/>
        </w:trPr>
        <w:tc>
          <w:tcPr>
            <w:tcW w:w="2287" w:type="dxa"/>
          </w:tcPr>
          <w:p w:rsidR="00E37FCB" w:rsidRDefault="00E37FCB" w:rsidP="00E40C9C">
            <w:pPr>
              <w:pStyle w:val="TableText"/>
              <w:rPr>
                <w:ins w:id="183" w:author="Nakamura, John" w:date="2016-12-19T11:00:00Z"/>
              </w:rPr>
            </w:pPr>
            <w:ins w:id="184" w:author="Nakamura, John" w:date="2016-12-19T11:00:00Z">
              <w:r>
                <w:t>LRN</w:t>
              </w:r>
            </w:ins>
          </w:p>
        </w:tc>
        <w:tc>
          <w:tcPr>
            <w:tcW w:w="1236" w:type="dxa"/>
          </w:tcPr>
          <w:p w:rsidR="00E37FCB" w:rsidRDefault="00E37FCB" w:rsidP="00E40C9C">
            <w:pPr>
              <w:pStyle w:val="TableText"/>
              <w:jc w:val="center"/>
              <w:rPr>
                <w:ins w:id="185" w:author="Nakamura, John" w:date="2016-12-19T11:00:00Z"/>
              </w:rPr>
            </w:pPr>
            <w:ins w:id="186" w:author="Nakamura, John" w:date="2016-12-19T11:00:00Z">
              <w:r>
                <w:t>TN</w:t>
              </w:r>
            </w:ins>
          </w:p>
        </w:tc>
        <w:tc>
          <w:tcPr>
            <w:tcW w:w="1108" w:type="dxa"/>
          </w:tcPr>
          <w:p w:rsidR="00E37FCB" w:rsidRDefault="00E37FCB" w:rsidP="00E40C9C">
            <w:pPr>
              <w:pStyle w:val="TableText"/>
              <w:jc w:val="center"/>
              <w:rPr>
                <w:ins w:id="187" w:author="Nakamura, John" w:date="2016-12-19T11:00:00Z"/>
              </w:rPr>
            </w:pPr>
            <w:ins w:id="188" w:author="Nakamura, John" w:date="2016-12-19T11:00:00Z">
              <w:r>
                <w:sym w:font="Symbol" w:char="F0D6"/>
              </w:r>
            </w:ins>
          </w:p>
        </w:tc>
        <w:tc>
          <w:tcPr>
            <w:tcW w:w="4945" w:type="dxa"/>
            <w:gridSpan w:val="2"/>
          </w:tcPr>
          <w:p w:rsidR="00E37FCB" w:rsidRDefault="00E37FCB" w:rsidP="00E40C9C">
            <w:pPr>
              <w:pStyle w:val="TableText"/>
              <w:rPr>
                <w:ins w:id="189" w:author="Nakamura, John" w:date="2016-12-19T11:00:00Z"/>
              </w:rPr>
            </w:pPr>
            <w:ins w:id="190" w:author="Nakamura, John" w:date="2016-12-19T11:00:00Z">
              <w:r>
                <w:t>The LRN is an identifier for the switch on which portable NPA-NXXs reside.</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191" w:author="Nakamura, John" w:date="2016-12-19T11:00:00Z"/>
        </w:trPr>
        <w:tc>
          <w:tcPr>
            <w:tcW w:w="2287" w:type="dxa"/>
          </w:tcPr>
          <w:p w:rsidR="00E37FCB" w:rsidRDefault="00E37FCB" w:rsidP="00E40C9C">
            <w:pPr>
              <w:pStyle w:val="TableText"/>
              <w:rPr>
                <w:ins w:id="192" w:author="Nakamura, John" w:date="2016-12-19T11:00:00Z"/>
              </w:rPr>
            </w:pPr>
            <w:ins w:id="193" w:author="Nakamura, John" w:date="2016-12-19T11:00:00Z">
              <w:r>
                <w:t>[snip]</w:t>
              </w:r>
            </w:ins>
          </w:p>
        </w:tc>
        <w:tc>
          <w:tcPr>
            <w:tcW w:w="1236" w:type="dxa"/>
          </w:tcPr>
          <w:p w:rsidR="00E37FCB" w:rsidRDefault="00E37FCB" w:rsidP="00E40C9C">
            <w:pPr>
              <w:pStyle w:val="TableText"/>
              <w:jc w:val="center"/>
              <w:rPr>
                <w:ins w:id="194" w:author="Nakamura, John" w:date="2016-12-19T11:00:00Z"/>
              </w:rPr>
            </w:pPr>
          </w:p>
        </w:tc>
        <w:tc>
          <w:tcPr>
            <w:tcW w:w="1108" w:type="dxa"/>
          </w:tcPr>
          <w:p w:rsidR="00E37FCB" w:rsidRDefault="00E37FCB" w:rsidP="00E40C9C">
            <w:pPr>
              <w:pStyle w:val="TableText"/>
              <w:jc w:val="center"/>
              <w:rPr>
                <w:ins w:id="195" w:author="Nakamura, John" w:date="2016-12-19T11:00:00Z"/>
              </w:rPr>
            </w:pPr>
          </w:p>
        </w:tc>
        <w:tc>
          <w:tcPr>
            <w:tcW w:w="4945" w:type="dxa"/>
            <w:gridSpan w:val="2"/>
          </w:tcPr>
          <w:p w:rsidR="00E37FCB" w:rsidRDefault="00E37FCB" w:rsidP="00E40C9C">
            <w:pPr>
              <w:pStyle w:val="TableText"/>
              <w:rPr>
                <w:ins w:id="196"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197" w:author="Nakamura, John" w:date="2016-12-19T11:00:00Z"/>
        </w:trPr>
        <w:tc>
          <w:tcPr>
            <w:tcW w:w="2287" w:type="dxa"/>
          </w:tcPr>
          <w:p w:rsidR="00E37FCB" w:rsidRDefault="00E37FCB" w:rsidP="00E40C9C">
            <w:pPr>
              <w:pStyle w:val="TableText"/>
              <w:rPr>
                <w:ins w:id="198" w:author="Nakamura, John" w:date="2016-12-19T11:00:00Z"/>
              </w:rPr>
            </w:pPr>
            <w:ins w:id="199" w:author="Nakamura, John" w:date="2016-12-19T11:00:00Z">
              <w:r w:rsidRPr="00834DBC">
                <w:rPr>
                  <w:highlight w:val="yellow"/>
                </w:rPr>
                <w:t>Current shown below:</w:t>
              </w:r>
            </w:ins>
          </w:p>
        </w:tc>
        <w:tc>
          <w:tcPr>
            <w:tcW w:w="1236" w:type="dxa"/>
          </w:tcPr>
          <w:p w:rsidR="00E37FCB" w:rsidRDefault="00E37FCB" w:rsidP="00E40C9C">
            <w:pPr>
              <w:pStyle w:val="TableText"/>
              <w:jc w:val="center"/>
              <w:rPr>
                <w:ins w:id="200" w:author="Nakamura, John" w:date="2016-12-19T11:00:00Z"/>
              </w:rPr>
            </w:pPr>
          </w:p>
        </w:tc>
        <w:tc>
          <w:tcPr>
            <w:tcW w:w="1108" w:type="dxa"/>
          </w:tcPr>
          <w:p w:rsidR="00E37FCB" w:rsidRDefault="00E37FCB" w:rsidP="00E40C9C">
            <w:pPr>
              <w:pStyle w:val="TableText"/>
              <w:jc w:val="center"/>
              <w:rPr>
                <w:ins w:id="201" w:author="Nakamura, John" w:date="2016-12-19T11:00:00Z"/>
              </w:rPr>
            </w:pPr>
          </w:p>
        </w:tc>
        <w:tc>
          <w:tcPr>
            <w:tcW w:w="4945" w:type="dxa"/>
            <w:gridSpan w:val="2"/>
          </w:tcPr>
          <w:p w:rsidR="00E37FCB" w:rsidRDefault="00E37FCB" w:rsidP="00E40C9C">
            <w:pPr>
              <w:pStyle w:val="TableText"/>
              <w:rPr>
                <w:ins w:id="202"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03" w:author="Nakamura, John" w:date="2016-12-19T11:00:00Z"/>
        </w:trPr>
        <w:tc>
          <w:tcPr>
            <w:tcW w:w="2287" w:type="dxa"/>
          </w:tcPr>
          <w:p w:rsidR="00E37FCB" w:rsidRDefault="00E37FCB" w:rsidP="00E40C9C">
            <w:pPr>
              <w:pStyle w:val="TableText"/>
              <w:rPr>
                <w:ins w:id="204" w:author="Nakamura, John" w:date="2016-12-19T11:00:00Z"/>
              </w:rPr>
            </w:pPr>
            <w:ins w:id="205" w:author="Nakamura, John" w:date="2016-12-19T11:00:00Z">
              <w:r>
                <w:t>SV Type</w:t>
              </w:r>
            </w:ins>
          </w:p>
        </w:tc>
        <w:tc>
          <w:tcPr>
            <w:tcW w:w="1236" w:type="dxa"/>
          </w:tcPr>
          <w:p w:rsidR="00E37FCB" w:rsidRDefault="00E37FCB" w:rsidP="00E40C9C">
            <w:pPr>
              <w:pStyle w:val="TableText"/>
              <w:jc w:val="center"/>
              <w:rPr>
                <w:ins w:id="206" w:author="Nakamura, John" w:date="2016-12-19T11:00:00Z"/>
              </w:rPr>
            </w:pPr>
            <w:ins w:id="207" w:author="Nakamura, John" w:date="2016-12-19T11:00:00Z">
              <w:r>
                <w:t>E</w:t>
              </w:r>
            </w:ins>
          </w:p>
        </w:tc>
        <w:tc>
          <w:tcPr>
            <w:tcW w:w="1108" w:type="dxa"/>
          </w:tcPr>
          <w:p w:rsidR="00E37FCB" w:rsidRDefault="00E37FCB" w:rsidP="00E40C9C">
            <w:pPr>
              <w:pStyle w:val="TableText"/>
              <w:jc w:val="center"/>
              <w:rPr>
                <w:ins w:id="208" w:author="Nakamura, John" w:date="2016-12-19T11:00:00Z"/>
              </w:rPr>
            </w:pPr>
            <w:ins w:id="209" w:author="Nakamura, John" w:date="2016-12-19T11:00:00Z">
              <w:r>
                <w:sym w:font="Symbol" w:char="F0D6"/>
              </w:r>
            </w:ins>
          </w:p>
        </w:tc>
        <w:tc>
          <w:tcPr>
            <w:tcW w:w="4945" w:type="dxa"/>
            <w:gridSpan w:val="2"/>
          </w:tcPr>
          <w:p w:rsidR="00E37FCB" w:rsidRDefault="00E37FCB" w:rsidP="00E40C9C">
            <w:pPr>
              <w:pStyle w:val="TableText"/>
              <w:rPr>
                <w:ins w:id="210" w:author="Nakamura, John" w:date="2016-12-19T11:00:00Z"/>
              </w:rPr>
            </w:pPr>
            <w:ins w:id="211" w:author="Nakamura, John" w:date="2016-12-19T11:00:00Z">
              <w:r>
                <w:t>Subscription Version Type.  Valid enumerated values are:</w:t>
              </w:r>
            </w:ins>
          </w:p>
          <w:p w:rsidR="00E37FCB" w:rsidRDefault="00E37FCB" w:rsidP="00E40C9C">
            <w:pPr>
              <w:pStyle w:val="TableText"/>
              <w:numPr>
                <w:ilvl w:val="0"/>
                <w:numId w:val="32"/>
              </w:numPr>
              <w:tabs>
                <w:tab w:val="left" w:pos="679"/>
                <w:tab w:val="left" w:pos="859"/>
              </w:tabs>
              <w:spacing w:before="0" w:after="40"/>
              <w:rPr>
                <w:ins w:id="212" w:author="Nakamura, John" w:date="2016-12-19T11:00:00Z"/>
              </w:rPr>
            </w:pPr>
            <w:ins w:id="213" w:author="Nakamura, John" w:date="2016-12-19T11:00:00Z">
              <w:r>
                <w:t>Wireline – (0)</w:t>
              </w:r>
            </w:ins>
          </w:p>
          <w:p w:rsidR="00E37FCB" w:rsidRDefault="00E37FCB" w:rsidP="00E40C9C">
            <w:pPr>
              <w:pStyle w:val="TableText"/>
              <w:numPr>
                <w:ilvl w:val="0"/>
                <w:numId w:val="32"/>
              </w:numPr>
              <w:tabs>
                <w:tab w:val="left" w:pos="679"/>
                <w:tab w:val="left" w:pos="859"/>
              </w:tabs>
              <w:spacing w:before="0" w:after="40"/>
              <w:rPr>
                <w:ins w:id="214" w:author="Nakamura, John" w:date="2016-12-19T11:00:00Z"/>
              </w:rPr>
            </w:pPr>
            <w:ins w:id="215" w:author="Nakamura, John" w:date="2016-12-19T11:00:00Z">
              <w:r>
                <w:t>Wireless – (1)</w:t>
              </w:r>
            </w:ins>
          </w:p>
          <w:p w:rsidR="00E37FCB" w:rsidRDefault="00E37FCB" w:rsidP="00E40C9C">
            <w:pPr>
              <w:pStyle w:val="TableText"/>
              <w:numPr>
                <w:ilvl w:val="0"/>
                <w:numId w:val="32"/>
              </w:numPr>
              <w:tabs>
                <w:tab w:val="left" w:pos="679"/>
                <w:tab w:val="left" w:pos="859"/>
              </w:tabs>
              <w:spacing w:before="0" w:after="40"/>
              <w:rPr>
                <w:ins w:id="216" w:author="Nakamura, John" w:date="2016-12-19T11:00:00Z"/>
              </w:rPr>
            </w:pPr>
            <w:ins w:id="217" w:author="Nakamura, John" w:date="2016-12-19T11:00:00Z">
              <w:r>
                <w:t>Class 2 Interconnected VoIP – (2)</w:t>
              </w:r>
            </w:ins>
          </w:p>
          <w:p w:rsidR="00E37FCB" w:rsidRDefault="00E37FCB" w:rsidP="00E40C9C">
            <w:pPr>
              <w:pStyle w:val="TableText"/>
              <w:numPr>
                <w:ilvl w:val="0"/>
                <w:numId w:val="32"/>
              </w:numPr>
              <w:tabs>
                <w:tab w:val="left" w:pos="679"/>
                <w:tab w:val="left" w:pos="859"/>
              </w:tabs>
              <w:spacing w:before="0" w:after="40"/>
              <w:rPr>
                <w:ins w:id="218" w:author="Nakamura, John" w:date="2016-12-19T11:00:00Z"/>
              </w:rPr>
            </w:pPr>
            <w:proofErr w:type="spellStart"/>
            <w:ins w:id="219" w:author="Nakamura, John" w:date="2016-12-19T11:00:00Z">
              <w:r>
                <w:t>VoWIFI</w:t>
              </w:r>
              <w:proofErr w:type="spellEnd"/>
              <w:r>
                <w:t xml:space="preserve"> – (3)</w:t>
              </w:r>
            </w:ins>
          </w:p>
          <w:p w:rsidR="00E37FCB" w:rsidRDefault="00E37FCB" w:rsidP="00E40C9C">
            <w:pPr>
              <w:pStyle w:val="TableText"/>
              <w:numPr>
                <w:ilvl w:val="0"/>
                <w:numId w:val="32"/>
              </w:numPr>
              <w:tabs>
                <w:tab w:val="left" w:pos="679"/>
                <w:tab w:val="left" w:pos="859"/>
              </w:tabs>
              <w:spacing w:before="0" w:after="40"/>
              <w:rPr>
                <w:ins w:id="220" w:author="Nakamura, John" w:date="2016-12-19T11:00:00Z"/>
              </w:rPr>
            </w:pPr>
            <w:ins w:id="221" w:author="Nakamura, John" w:date="2016-12-19T11:00:00Z">
              <w:r>
                <w:t>Prepaid Wireless – (4)</w:t>
              </w:r>
            </w:ins>
          </w:p>
          <w:p w:rsidR="00E37FCB" w:rsidRDefault="00E37FCB" w:rsidP="00E40C9C">
            <w:pPr>
              <w:pStyle w:val="TableText"/>
              <w:numPr>
                <w:ilvl w:val="0"/>
                <w:numId w:val="32"/>
              </w:numPr>
              <w:tabs>
                <w:tab w:val="left" w:pos="679"/>
                <w:tab w:val="left" w:pos="859"/>
              </w:tabs>
              <w:spacing w:before="0" w:after="40"/>
              <w:rPr>
                <w:ins w:id="222" w:author="Nakamura, John" w:date="2016-12-19T11:00:00Z"/>
              </w:rPr>
            </w:pPr>
            <w:ins w:id="223" w:author="Nakamura, John" w:date="2016-12-19T11:00:00Z">
              <w:r>
                <w:t>Class 1 Interconnected VoIP – (5)</w:t>
              </w:r>
            </w:ins>
          </w:p>
          <w:p w:rsidR="00E37FCB" w:rsidRDefault="00E37FCB" w:rsidP="00E40C9C">
            <w:pPr>
              <w:pStyle w:val="TableText"/>
              <w:numPr>
                <w:ilvl w:val="0"/>
                <w:numId w:val="32"/>
              </w:numPr>
              <w:tabs>
                <w:tab w:val="left" w:pos="679"/>
                <w:tab w:val="left" w:pos="859"/>
              </w:tabs>
              <w:spacing w:before="0" w:after="40"/>
              <w:rPr>
                <w:ins w:id="224" w:author="Nakamura, John" w:date="2016-12-19T11:00:00Z"/>
              </w:rPr>
            </w:pPr>
            <w:ins w:id="225" w:author="Nakamura, John" w:date="2016-12-19T11:00:00Z">
              <w:r>
                <w:t>SV Type 6– (6)</w:t>
              </w:r>
            </w:ins>
          </w:p>
          <w:p w:rsidR="00E37FCB" w:rsidRDefault="00E37FCB" w:rsidP="00E40C9C">
            <w:pPr>
              <w:pStyle w:val="TableText"/>
              <w:rPr>
                <w:ins w:id="226" w:author="Nakamura, John" w:date="2016-12-19T11:00:00Z"/>
              </w:rPr>
            </w:pPr>
            <w:ins w:id="227" w:author="Nakamura, John" w:date="2016-12-19T11:00:00Z">
              <w:r>
                <w:t>This field is only required if the service provider supports SV Type data.</w:t>
              </w:r>
            </w:ins>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228" w:author="Nakamura, John" w:date="2016-12-19T11:00:00Z"/>
        </w:trPr>
        <w:tc>
          <w:tcPr>
            <w:tcW w:w="2287" w:type="dxa"/>
          </w:tcPr>
          <w:p w:rsidR="00E37FCB" w:rsidRDefault="00E37FCB" w:rsidP="00E40C9C">
            <w:pPr>
              <w:pStyle w:val="TableText"/>
              <w:rPr>
                <w:ins w:id="229" w:author="Nakamura, John" w:date="2016-12-19T11:00:00Z"/>
              </w:rPr>
            </w:pPr>
            <w:ins w:id="230" w:author="Nakamura, John" w:date="2016-12-19T11:00:00Z">
              <w:r>
                <w:t>[snip]</w:t>
              </w:r>
            </w:ins>
          </w:p>
        </w:tc>
        <w:tc>
          <w:tcPr>
            <w:tcW w:w="1236" w:type="dxa"/>
          </w:tcPr>
          <w:p w:rsidR="00E37FCB" w:rsidRDefault="00E37FCB" w:rsidP="00E40C9C">
            <w:pPr>
              <w:pStyle w:val="TableText"/>
              <w:jc w:val="center"/>
              <w:rPr>
                <w:ins w:id="231" w:author="Nakamura, John" w:date="2016-12-19T11:00:00Z"/>
              </w:rPr>
            </w:pPr>
          </w:p>
        </w:tc>
        <w:tc>
          <w:tcPr>
            <w:tcW w:w="1108" w:type="dxa"/>
          </w:tcPr>
          <w:p w:rsidR="00E37FCB" w:rsidRDefault="00E37FCB" w:rsidP="00E40C9C">
            <w:pPr>
              <w:pStyle w:val="TableText"/>
              <w:jc w:val="center"/>
              <w:rPr>
                <w:ins w:id="232" w:author="Nakamura, John" w:date="2016-12-19T11:00:00Z"/>
              </w:rPr>
            </w:pPr>
          </w:p>
        </w:tc>
        <w:tc>
          <w:tcPr>
            <w:tcW w:w="4945" w:type="dxa"/>
            <w:gridSpan w:val="2"/>
          </w:tcPr>
          <w:p w:rsidR="00E37FCB" w:rsidRDefault="00E37FCB" w:rsidP="00E40C9C">
            <w:pPr>
              <w:pStyle w:val="TableText"/>
              <w:rPr>
                <w:ins w:id="233"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234" w:author="Nakamura, John" w:date="2016-12-19T11:00:00Z"/>
        </w:trPr>
        <w:tc>
          <w:tcPr>
            <w:tcW w:w="2287" w:type="dxa"/>
          </w:tcPr>
          <w:p w:rsidR="00E37FCB" w:rsidRDefault="00E37FCB" w:rsidP="00E40C9C">
            <w:pPr>
              <w:pStyle w:val="TableText"/>
              <w:rPr>
                <w:ins w:id="235" w:author="Nakamura, John" w:date="2016-12-19T11:00:00Z"/>
              </w:rPr>
            </w:pPr>
            <w:ins w:id="236" w:author="Nakamura, John" w:date="2016-12-19T11:00:00Z">
              <w:r>
                <w:rPr>
                  <w:highlight w:val="yellow"/>
                </w:rPr>
                <w:t xml:space="preserve">New text </w:t>
              </w:r>
              <w:r w:rsidRPr="00834DBC">
                <w:rPr>
                  <w:highlight w:val="yellow"/>
                </w:rPr>
                <w:t>below:</w:t>
              </w:r>
            </w:ins>
          </w:p>
        </w:tc>
        <w:tc>
          <w:tcPr>
            <w:tcW w:w="1236" w:type="dxa"/>
          </w:tcPr>
          <w:p w:rsidR="00E37FCB" w:rsidRDefault="00E37FCB" w:rsidP="00E40C9C">
            <w:pPr>
              <w:pStyle w:val="TableText"/>
              <w:jc w:val="center"/>
              <w:rPr>
                <w:ins w:id="237" w:author="Nakamura, John" w:date="2016-12-19T11:00:00Z"/>
              </w:rPr>
            </w:pPr>
          </w:p>
        </w:tc>
        <w:tc>
          <w:tcPr>
            <w:tcW w:w="1108" w:type="dxa"/>
          </w:tcPr>
          <w:p w:rsidR="00E37FCB" w:rsidRDefault="00E37FCB" w:rsidP="00E40C9C">
            <w:pPr>
              <w:pStyle w:val="TableText"/>
              <w:jc w:val="center"/>
              <w:rPr>
                <w:ins w:id="238" w:author="Nakamura, John" w:date="2016-12-19T11:00:00Z"/>
              </w:rPr>
            </w:pPr>
          </w:p>
        </w:tc>
        <w:tc>
          <w:tcPr>
            <w:tcW w:w="4945" w:type="dxa"/>
            <w:gridSpan w:val="2"/>
          </w:tcPr>
          <w:p w:rsidR="00E37FCB" w:rsidRDefault="00E37FCB" w:rsidP="00E40C9C">
            <w:pPr>
              <w:pStyle w:val="TableText"/>
              <w:rPr>
                <w:ins w:id="239" w:author="Nakamura, John" w:date="2016-12-19T11:00:00Z"/>
              </w:rPr>
            </w:pPr>
          </w:p>
        </w:tc>
      </w:tr>
      <w:tr w:rsidR="00E37FCB" w:rsidTr="00E40C9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240" w:author="Nakamura, John" w:date="2016-12-19T11:00:00Z"/>
        </w:trPr>
        <w:tc>
          <w:tcPr>
            <w:tcW w:w="2287" w:type="dxa"/>
          </w:tcPr>
          <w:p w:rsidR="00E37FCB" w:rsidRDefault="00E37FCB" w:rsidP="00E40C9C">
            <w:pPr>
              <w:pStyle w:val="TableText"/>
              <w:rPr>
                <w:ins w:id="241" w:author="Nakamura, John" w:date="2016-12-19T11:00:00Z"/>
              </w:rPr>
            </w:pPr>
            <w:ins w:id="242" w:author="Nakamura, John" w:date="2016-12-19T11:00:00Z">
              <w:r>
                <w:t>SV Type</w:t>
              </w:r>
            </w:ins>
          </w:p>
        </w:tc>
        <w:tc>
          <w:tcPr>
            <w:tcW w:w="1236" w:type="dxa"/>
          </w:tcPr>
          <w:p w:rsidR="00E37FCB" w:rsidRDefault="00E37FCB" w:rsidP="00E40C9C">
            <w:pPr>
              <w:pStyle w:val="TableText"/>
              <w:jc w:val="center"/>
              <w:rPr>
                <w:ins w:id="243" w:author="Nakamura, John" w:date="2016-12-19T11:00:00Z"/>
              </w:rPr>
            </w:pPr>
            <w:ins w:id="244" w:author="Nakamura, John" w:date="2016-12-19T11:00:00Z">
              <w:r>
                <w:t>E</w:t>
              </w:r>
            </w:ins>
          </w:p>
        </w:tc>
        <w:tc>
          <w:tcPr>
            <w:tcW w:w="1108" w:type="dxa"/>
          </w:tcPr>
          <w:p w:rsidR="00E37FCB" w:rsidRDefault="00E37FCB" w:rsidP="00E40C9C">
            <w:pPr>
              <w:pStyle w:val="TableText"/>
              <w:jc w:val="center"/>
              <w:rPr>
                <w:ins w:id="245" w:author="Nakamura, John" w:date="2016-12-19T11:00:00Z"/>
              </w:rPr>
            </w:pPr>
            <w:ins w:id="246" w:author="Nakamura, John" w:date="2016-12-19T11:00:00Z">
              <w:r>
                <w:sym w:font="Symbol" w:char="F0D6"/>
              </w:r>
            </w:ins>
          </w:p>
        </w:tc>
        <w:tc>
          <w:tcPr>
            <w:tcW w:w="4945" w:type="dxa"/>
            <w:gridSpan w:val="2"/>
          </w:tcPr>
          <w:p w:rsidR="00E37FCB" w:rsidRDefault="00E37FCB" w:rsidP="00E40C9C">
            <w:pPr>
              <w:pStyle w:val="TableText"/>
              <w:rPr>
                <w:ins w:id="247" w:author="Nakamura, John" w:date="2016-12-19T11:00:00Z"/>
              </w:rPr>
            </w:pPr>
            <w:ins w:id="248" w:author="Nakamura, John" w:date="2016-12-19T11:00:00Z">
              <w:r>
                <w:t>Subscription Version Type.  Valid enumerated values are:</w:t>
              </w:r>
            </w:ins>
          </w:p>
          <w:p w:rsidR="00E37FCB" w:rsidRDefault="00E37FCB" w:rsidP="00E40C9C">
            <w:pPr>
              <w:pStyle w:val="TableText"/>
              <w:numPr>
                <w:ilvl w:val="0"/>
                <w:numId w:val="32"/>
              </w:numPr>
              <w:tabs>
                <w:tab w:val="left" w:pos="679"/>
                <w:tab w:val="left" w:pos="859"/>
              </w:tabs>
              <w:spacing w:before="0" w:after="40"/>
              <w:rPr>
                <w:ins w:id="249" w:author="Nakamura, John" w:date="2016-12-19T11:00:00Z"/>
              </w:rPr>
            </w:pPr>
            <w:ins w:id="250" w:author="Nakamura, John" w:date="2016-12-19T11:00:00Z">
              <w:r>
                <w:t>Wireline – (0)</w:t>
              </w:r>
            </w:ins>
          </w:p>
          <w:p w:rsidR="00E37FCB" w:rsidRDefault="00E37FCB" w:rsidP="00E40C9C">
            <w:pPr>
              <w:pStyle w:val="TableText"/>
              <w:numPr>
                <w:ilvl w:val="0"/>
                <w:numId w:val="32"/>
              </w:numPr>
              <w:tabs>
                <w:tab w:val="left" w:pos="679"/>
                <w:tab w:val="left" w:pos="859"/>
              </w:tabs>
              <w:spacing w:before="0" w:after="40"/>
              <w:rPr>
                <w:ins w:id="251" w:author="Nakamura, John" w:date="2016-12-19T11:00:00Z"/>
              </w:rPr>
            </w:pPr>
            <w:ins w:id="252" w:author="Nakamura, John" w:date="2016-12-19T11:00:00Z">
              <w:r>
                <w:t>Wireless – (1)</w:t>
              </w:r>
            </w:ins>
          </w:p>
          <w:p w:rsidR="00E37FCB" w:rsidRDefault="00E37FCB" w:rsidP="00E40C9C">
            <w:pPr>
              <w:pStyle w:val="TableText"/>
              <w:numPr>
                <w:ilvl w:val="0"/>
                <w:numId w:val="32"/>
              </w:numPr>
              <w:tabs>
                <w:tab w:val="left" w:pos="679"/>
                <w:tab w:val="left" w:pos="859"/>
              </w:tabs>
              <w:spacing w:before="0" w:after="40"/>
              <w:rPr>
                <w:ins w:id="253" w:author="Nakamura, John" w:date="2016-12-19T11:00:00Z"/>
              </w:rPr>
            </w:pPr>
            <w:ins w:id="254" w:author="Nakamura, John" w:date="2016-12-19T11:00:00Z">
              <w:r>
                <w:lastRenderedPageBreak/>
                <w:t>Class 2 Interconnected VoIP – (2)</w:t>
              </w:r>
            </w:ins>
          </w:p>
          <w:p w:rsidR="00E37FCB" w:rsidRDefault="00E37FCB" w:rsidP="00E40C9C">
            <w:pPr>
              <w:pStyle w:val="TableText"/>
              <w:numPr>
                <w:ilvl w:val="0"/>
                <w:numId w:val="32"/>
              </w:numPr>
              <w:tabs>
                <w:tab w:val="left" w:pos="679"/>
                <w:tab w:val="left" w:pos="859"/>
              </w:tabs>
              <w:spacing w:before="0" w:after="40"/>
              <w:rPr>
                <w:ins w:id="255" w:author="Nakamura, John" w:date="2016-12-19T11:00:00Z"/>
              </w:rPr>
            </w:pPr>
            <w:proofErr w:type="spellStart"/>
            <w:ins w:id="256" w:author="Nakamura, John" w:date="2016-12-19T11:00:00Z">
              <w:r>
                <w:t>VoWIFI</w:t>
              </w:r>
              <w:proofErr w:type="spellEnd"/>
              <w:r>
                <w:t xml:space="preserve"> – (3)</w:t>
              </w:r>
            </w:ins>
          </w:p>
          <w:p w:rsidR="00E37FCB" w:rsidRDefault="00E37FCB" w:rsidP="00E40C9C">
            <w:pPr>
              <w:pStyle w:val="TableText"/>
              <w:numPr>
                <w:ilvl w:val="0"/>
                <w:numId w:val="32"/>
              </w:numPr>
              <w:tabs>
                <w:tab w:val="left" w:pos="679"/>
                <w:tab w:val="left" w:pos="859"/>
              </w:tabs>
              <w:spacing w:before="0" w:after="40"/>
              <w:rPr>
                <w:ins w:id="257" w:author="Nakamura, John" w:date="2016-12-19T11:00:00Z"/>
              </w:rPr>
            </w:pPr>
            <w:ins w:id="258" w:author="Nakamura, John" w:date="2016-12-19T11:00:00Z">
              <w:r>
                <w:t>Prepaid Wireless – (4)</w:t>
              </w:r>
            </w:ins>
          </w:p>
          <w:p w:rsidR="00E37FCB" w:rsidRDefault="00E37FCB" w:rsidP="00E40C9C">
            <w:pPr>
              <w:pStyle w:val="TableText"/>
              <w:numPr>
                <w:ilvl w:val="0"/>
                <w:numId w:val="32"/>
              </w:numPr>
              <w:tabs>
                <w:tab w:val="left" w:pos="679"/>
                <w:tab w:val="left" w:pos="859"/>
              </w:tabs>
              <w:spacing w:before="0" w:after="40"/>
              <w:rPr>
                <w:ins w:id="259" w:author="Nakamura, John" w:date="2016-12-19T11:00:00Z"/>
              </w:rPr>
            </w:pPr>
            <w:ins w:id="260" w:author="Nakamura, John" w:date="2016-12-19T11:00:00Z">
              <w:r>
                <w:t xml:space="preserve">Class 1 Interconnected VoIP </w:t>
              </w:r>
              <w:r w:rsidRPr="00944816">
                <w:rPr>
                  <w:iCs/>
                  <w:color w:val="0000CC"/>
                  <w:highlight w:val="yellow"/>
                </w:rPr>
                <w:t>provide</w:t>
              </w:r>
              <w:r>
                <w:rPr>
                  <w:iCs/>
                  <w:color w:val="0000CC"/>
                  <w:highlight w:val="yellow"/>
                </w:rPr>
                <w:t>r.  Also, Cl</w:t>
              </w:r>
              <w:r w:rsidRPr="00944816">
                <w:rPr>
                  <w:iCs/>
                  <w:color w:val="0000CC"/>
                  <w:highlight w:val="yellow"/>
                </w:rPr>
                <w:t>ass 2 interconnected VoIP provider, eligible for direct assignment of NANP numbering resources from the NANPA and PA</w:t>
              </w:r>
              <w:r>
                <w:rPr>
                  <w:iCs/>
                  <w:color w:val="0000CC"/>
                  <w:highlight w:val="yellow"/>
                </w:rPr>
                <w:t>.</w:t>
              </w:r>
              <w:r>
                <w:t xml:space="preserve"> – (5)</w:t>
              </w:r>
            </w:ins>
          </w:p>
          <w:p w:rsidR="00E37FCB" w:rsidRDefault="00E37FCB" w:rsidP="00E40C9C">
            <w:pPr>
              <w:pStyle w:val="TableText"/>
              <w:numPr>
                <w:ilvl w:val="0"/>
                <w:numId w:val="32"/>
              </w:numPr>
              <w:tabs>
                <w:tab w:val="left" w:pos="679"/>
                <w:tab w:val="left" w:pos="859"/>
              </w:tabs>
              <w:spacing w:before="0" w:after="40"/>
              <w:rPr>
                <w:ins w:id="261" w:author="Nakamura, John" w:date="2016-12-19T11:00:00Z"/>
              </w:rPr>
            </w:pPr>
            <w:ins w:id="262" w:author="Nakamura, John" w:date="2016-12-19T11:00:00Z">
              <w:r>
                <w:t>SV Type 6– (6)</w:t>
              </w:r>
            </w:ins>
          </w:p>
          <w:p w:rsidR="00E37FCB" w:rsidRDefault="00E37FCB" w:rsidP="00E40C9C">
            <w:pPr>
              <w:pStyle w:val="TableText"/>
              <w:rPr>
                <w:ins w:id="263" w:author="Nakamura, John" w:date="2016-12-19T11:00:00Z"/>
              </w:rPr>
            </w:pPr>
            <w:ins w:id="264" w:author="Nakamura, John" w:date="2016-12-19T11:00:00Z">
              <w:r>
                <w:t>This field is only required if the service provider supports SV Type data.</w:t>
              </w:r>
            </w:ins>
          </w:p>
        </w:tc>
      </w:tr>
    </w:tbl>
    <w:p w:rsidR="00E37FCB" w:rsidRDefault="00E37FCB" w:rsidP="00E37FCB">
      <w:pPr>
        <w:pStyle w:val="Caption"/>
        <w:rPr>
          <w:ins w:id="265" w:author="Nakamura, John" w:date="2016-12-19T11:00:00Z"/>
        </w:rPr>
      </w:pPr>
      <w:bookmarkStart w:id="266" w:name="_Toc365876004"/>
      <w:bookmarkStart w:id="267" w:name="_Toc368562172"/>
      <w:bookmarkStart w:id="268" w:name="_Ref377212546"/>
      <w:bookmarkStart w:id="269" w:name="_Ref377214451"/>
      <w:bookmarkStart w:id="270" w:name="_Ref377214486"/>
      <w:bookmarkStart w:id="271" w:name="_Ref379878757"/>
      <w:bookmarkStart w:id="272" w:name="_Ref380305391"/>
      <w:bookmarkStart w:id="273" w:name="_Ref380561759"/>
      <w:bookmarkStart w:id="274" w:name="_Ref380561900"/>
      <w:bookmarkStart w:id="275" w:name="_Ref380811299"/>
      <w:bookmarkStart w:id="276" w:name="_Ref380811701"/>
      <w:bookmarkStart w:id="277" w:name="_Ref411679858"/>
      <w:bookmarkStart w:id="278" w:name="_Ref419620543"/>
      <w:bookmarkStart w:id="279" w:name="_Ref436023959"/>
      <w:bookmarkStart w:id="280" w:name="_Ref436023999"/>
      <w:bookmarkStart w:id="281" w:name="_Ref436024023"/>
      <w:bookmarkStart w:id="282" w:name="_Ref436024071"/>
      <w:bookmarkStart w:id="283" w:name="_Ref377214446"/>
      <w:bookmarkStart w:id="284" w:name="_Toc381720300"/>
      <w:bookmarkStart w:id="285" w:name="_Toc436023452"/>
      <w:bookmarkStart w:id="286" w:name="_Toc436025906"/>
      <w:bookmarkStart w:id="287" w:name="_Toc436026066"/>
      <w:bookmarkStart w:id="288" w:name="_Toc436037428"/>
      <w:bookmarkStart w:id="289" w:name="_Toc437674411"/>
      <w:bookmarkStart w:id="290" w:name="_Toc437674744"/>
      <w:bookmarkStart w:id="291" w:name="_Toc437674970"/>
      <w:bookmarkStart w:id="292" w:name="_Toc437675488"/>
      <w:bookmarkStart w:id="293" w:name="_Toc463062923"/>
      <w:bookmarkStart w:id="294" w:name="_Toc463063430"/>
      <w:bookmarkStart w:id="295" w:name="_Toc279510778"/>
      <w:ins w:id="296" w:author="Nakamura, John" w:date="2016-12-19T11:00:00Z">
        <w:r>
          <w:lastRenderedPageBreak/>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6</w:t>
        </w:r>
        <w:r>
          <w:fldChar w:fldCharType="end"/>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t xml:space="preserve"> Subscription Version Data Model</w:t>
        </w:r>
        <w:bookmarkEnd w:id="283"/>
        <w:bookmarkEnd w:id="284"/>
        <w:bookmarkEnd w:id="285"/>
        <w:bookmarkEnd w:id="286"/>
        <w:bookmarkEnd w:id="287"/>
        <w:bookmarkEnd w:id="288"/>
        <w:bookmarkEnd w:id="289"/>
        <w:bookmarkEnd w:id="290"/>
        <w:bookmarkEnd w:id="291"/>
        <w:bookmarkEnd w:id="292"/>
        <w:bookmarkEnd w:id="293"/>
        <w:bookmarkEnd w:id="294"/>
        <w:bookmarkEnd w:id="295"/>
      </w:ins>
    </w:p>
    <w:p w:rsidR="00E37FCB" w:rsidRDefault="00E37FCB" w:rsidP="00E37FCB">
      <w:pPr>
        <w:rPr>
          <w:ins w:id="297" w:author="Nakamura, John" w:date="2016-12-19T11:00:00Z"/>
          <w:szCs w:val="24"/>
        </w:rPr>
      </w:pPr>
    </w:p>
    <w:p w:rsidR="00E37FCB" w:rsidRDefault="00E37FCB" w:rsidP="00E37FCB">
      <w:pPr>
        <w:rPr>
          <w:ins w:id="298" w:author="Nakamura, John" w:date="2016-12-19T11:00:00Z"/>
          <w:szCs w:val="24"/>
        </w:rPr>
      </w:pPr>
    </w:p>
    <w:p w:rsidR="00E37FCB" w:rsidRPr="00582DF7" w:rsidRDefault="00E37FCB" w:rsidP="00DE29FC">
      <w:pPr>
        <w:spacing w:after="0"/>
        <w:rPr>
          <w:szCs w:val="24"/>
        </w:rPr>
      </w:pPr>
    </w:p>
    <w:p w:rsidR="00B825CD" w:rsidRDefault="00B825CD">
      <w:pPr>
        <w:spacing w:after="0"/>
        <w:rPr>
          <w:u w:val="single"/>
        </w:rPr>
      </w:pPr>
      <w:r>
        <w:rPr>
          <w:u w:val="single"/>
        </w:rPr>
        <w:br w:type="page"/>
      </w:r>
    </w:p>
    <w:p w:rsidR="0061748D" w:rsidRPr="00AE423C" w:rsidRDefault="00AE423C" w:rsidP="0061748D">
      <w:pPr>
        <w:rPr>
          <w:u w:val="single"/>
        </w:rPr>
      </w:pPr>
      <w:r w:rsidRPr="00AE423C">
        <w:rPr>
          <w:u w:val="single"/>
        </w:rPr>
        <w:lastRenderedPageBreak/>
        <w:t>NPAC Customer Data</w:t>
      </w:r>
    </w:p>
    <w:p w:rsidR="00AE423C" w:rsidRDefault="00B825CD" w:rsidP="0061748D">
      <w:r>
        <w:t>None.</w:t>
      </w:r>
    </w:p>
    <w:p w:rsidR="00930216" w:rsidRDefault="00930216" w:rsidP="004C1331">
      <w:pPr>
        <w:rPr>
          <w:szCs w:val="24"/>
        </w:rPr>
      </w:pPr>
    </w:p>
    <w:p w:rsidR="00B825CD" w:rsidRDefault="00B825CD" w:rsidP="004C1331">
      <w:pPr>
        <w:rPr>
          <w:szCs w:val="24"/>
        </w:rPr>
      </w:pPr>
    </w:p>
    <w:p w:rsidR="0061748D" w:rsidRPr="00582DF7" w:rsidRDefault="0061748D" w:rsidP="004C1331">
      <w:pPr>
        <w:rPr>
          <w:szCs w:val="24"/>
        </w:rPr>
      </w:pPr>
    </w:p>
    <w:p w:rsidR="00930216" w:rsidRPr="00032F61" w:rsidRDefault="00032F61" w:rsidP="00930216">
      <w:pPr>
        <w:rPr>
          <w:u w:val="single"/>
        </w:rPr>
      </w:pPr>
      <w:r w:rsidRPr="00032F61">
        <w:rPr>
          <w:u w:val="single"/>
        </w:rPr>
        <w:t>NPAC Network Data</w:t>
      </w:r>
    </w:p>
    <w:p w:rsidR="00DE29FC" w:rsidRDefault="00DE29FC" w:rsidP="00DE29FC">
      <w:r>
        <w:t>None.</w:t>
      </w:r>
    </w:p>
    <w:p w:rsidR="00032F61" w:rsidRPr="00582DF7" w:rsidRDefault="00032F61" w:rsidP="00930216">
      <w:pPr>
        <w:rPr>
          <w:szCs w:val="24"/>
        </w:rPr>
      </w:pPr>
    </w:p>
    <w:p w:rsidR="00032F61" w:rsidRDefault="00032F61" w:rsidP="00930216">
      <w:pPr>
        <w:rPr>
          <w:szCs w:val="24"/>
        </w:rPr>
      </w:pPr>
    </w:p>
    <w:p w:rsidR="00B825CD" w:rsidRDefault="00B825CD">
      <w:pPr>
        <w:spacing w:after="0"/>
        <w:rPr>
          <w:u w:val="single"/>
        </w:rPr>
      </w:pPr>
    </w:p>
    <w:p w:rsidR="00032F61" w:rsidRPr="00032F61" w:rsidRDefault="00032F61" w:rsidP="00930216">
      <w:pPr>
        <w:rPr>
          <w:u w:val="single"/>
        </w:rPr>
      </w:pPr>
      <w:r w:rsidRPr="00032F61">
        <w:rPr>
          <w:u w:val="single"/>
        </w:rPr>
        <w:t>NPAC Pooling Data</w:t>
      </w:r>
    </w:p>
    <w:p w:rsidR="00B825CD" w:rsidRPr="00582DF7" w:rsidRDefault="00B825CD" w:rsidP="00B825CD">
      <w:pPr>
        <w:rPr>
          <w:szCs w:val="24"/>
        </w:rPr>
      </w:pPr>
    </w:p>
    <w:p w:rsidR="00FD256A" w:rsidRDefault="00FD256A" w:rsidP="00FD256A">
      <w:pPr>
        <w:pStyle w:val="RequirementHead"/>
      </w:pPr>
      <w:bookmarkStart w:id="299" w:name="_Toc435253965"/>
      <w:bookmarkStart w:id="300" w:name="_Toc435328914"/>
      <w:bookmarkStart w:id="301" w:name="_Toc435330551"/>
      <w:bookmarkStart w:id="302" w:name="_Toc435330609"/>
      <w:bookmarkStart w:id="303" w:name="_Toc437005364"/>
      <w:r>
        <w:t>RR3-130</w:t>
      </w:r>
      <w:r>
        <w:tab/>
        <w:t>Number Pool Block Holder Information – SOA Origination Values</w:t>
      </w:r>
    </w:p>
    <w:p w:rsidR="00FD256A" w:rsidRDefault="00FD256A" w:rsidP="00B34911">
      <w:pPr>
        <w:pStyle w:val="RequirementBody"/>
        <w:spacing w:after="120"/>
      </w:pPr>
      <w:r>
        <w:t xml:space="preserve">NPAC SMS shall </w:t>
      </w:r>
      <w:proofErr w:type="spellStart"/>
      <w:r w:rsidRPr="00B34911">
        <w:rPr>
          <w:strike/>
          <w:highlight w:val="yellow"/>
        </w:rPr>
        <w:t>set</w:t>
      </w:r>
      <w:r w:rsidRPr="00B34911">
        <w:rPr>
          <w:highlight w:val="yellow"/>
        </w:rPr>
        <w:t>default</w:t>
      </w:r>
      <w:proofErr w:type="spellEnd"/>
      <w:r>
        <w:t xml:space="preserve"> the SOA Origination to TRUE for Blocks sent over the SOA-to-NPAC SMS Interface or for Blocks sent over the NPAC SOA Low-tech Interface, and </w:t>
      </w:r>
      <w:r w:rsidRPr="00FD256A">
        <w:rPr>
          <w:highlight w:val="yellow"/>
        </w:rPr>
        <w:t>default</w:t>
      </w:r>
      <w:r w:rsidRPr="00B34911">
        <w:rPr>
          <w:highlight w:val="yellow"/>
        </w:rPr>
        <w:t xml:space="preserve"> the SOA Origination</w:t>
      </w:r>
      <w:r>
        <w:t xml:space="preserve"> to FALSE for Blocks that were created by NPAC personnel, except where the value will be maintained from the Old Block, as a result of an NPA Split.  (Previously B-100)</w:t>
      </w:r>
    </w:p>
    <w:p w:rsidR="00B34911" w:rsidRDefault="00B34911" w:rsidP="00B34911">
      <w:pPr>
        <w:pStyle w:val="RequirementBody"/>
        <w:rPr>
          <w:ins w:id="304" w:author="Nakamura, John" w:date="2016-11-08T13:45:00Z"/>
        </w:rPr>
      </w:pPr>
      <w:ins w:id="305" w:author="Nakamura, John" w:date="2016-11-08T13:45:00Z">
        <w:r>
          <w:t>N</w:t>
        </w:r>
      </w:ins>
      <w:ins w:id="306" w:author="Nakamura, John" w:date="2016-11-08T13:46:00Z">
        <w:r>
          <w:t xml:space="preserve">OTE:  </w:t>
        </w:r>
      </w:ins>
      <w:ins w:id="307" w:author="Nakamura, John" w:date="2016-11-08T13:47:00Z">
        <w:r>
          <w:t>NPAC Personnel have the capability to override the default value of FALSE, and set it to TRUE, when creating Blocks.</w:t>
        </w:r>
      </w:ins>
    </w:p>
    <w:p w:rsidR="0016239C" w:rsidRDefault="0016239C" w:rsidP="0016239C">
      <w:pPr>
        <w:pStyle w:val="RequirementHead"/>
      </w:pPr>
      <w:r>
        <w:t>RR3-114</w:t>
      </w:r>
      <w:r>
        <w:tab/>
        <w:t xml:space="preserve">Query of Number Pool NPA-NXX-X Holder Information – Return of Queried Data </w:t>
      </w:r>
      <w:r w:rsidRPr="0016239C">
        <w:rPr>
          <w:highlight w:val="yellow"/>
        </w:rPr>
        <w:t>– NPA-NXX-X Data</w:t>
      </w:r>
    </w:p>
    <w:p w:rsidR="0016239C" w:rsidRDefault="0016239C" w:rsidP="0016239C">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DE29FC" w:rsidRDefault="00DE29FC" w:rsidP="00DE29FC">
      <w:pPr>
        <w:pStyle w:val="RequirementHead"/>
      </w:pPr>
      <w:r>
        <w:t>RR3-115</w:t>
      </w:r>
      <w:r>
        <w:tab/>
        <w:t xml:space="preserve">Query of Number Pool NPA-NXX-X Holder Information – Return of Queried Data </w:t>
      </w:r>
      <w:r w:rsidRPr="0016239C">
        <w:rPr>
          <w:strike/>
          <w:highlight w:val="yellow"/>
        </w:rPr>
        <w:t>to NPAC Personnel Only</w:t>
      </w:r>
      <w:r w:rsidR="0016239C" w:rsidRPr="0016239C">
        <w:rPr>
          <w:highlight w:val="yellow"/>
        </w:rPr>
        <w:t>– Block Create Scheduled Event Data</w:t>
      </w:r>
    </w:p>
    <w:p w:rsidR="00DE29FC" w:rsidRDefault="00DE29FC" w:rsidP="00DE29FC">
      <w:pPr>
        <w:pStyle w:val="RequirementBody"/>
      </w:pPr>
      <w:r>
        <w:t xml:space="preserve">NPAC SMS shall provide </w:t>
      </w:r>
      <w:r w:rsidR="0016239C" w:rsidRPr="0016239C">
        <w:rPr>
          <w:highlight w:val="yellow"/>
        </w:rPr>
        <w:t>an indicator</w:t>
      </w:r>
      <w:r w:rsidR="0016239C">
        <w:t xml:space="preserve"> </w:t>
      </w:r>
      <w:r>
        <w:t xml:space="preserve">to NPAC Personnel </w:t>
      </w:r>
      <w:r w:rsidRPr="0016239C">
        <w:rPr>
          <w:strike/>
          <w:highlight w:val="yellow"/>
        </w:rPr>
        <w:t>only, an indicator</w:t>
      </w:r>
      <w:r>
        <w:t xml:space="preserve"> on the NPAC Administrative Interface, </w:t>
      </w:r>
      <w:r w:rsidR="0016239C" w:rsidRPr="0016239C">
        <w:rPr>
          <w:highlight w:val="yellow"/>
        </w:rPr>
        <w:t xml:space="preserve">or requesting Service Provider on the NPAC </w:t>
      </w:r>
      <w:r w:rsidR="0016239C">
        <w:rPr>
          <w:highlight w:val="yellow"/>
        </w:rPr>
        <w:t xml:space="preserve">Low-Tech </w:t>
      </w:r>
      <w:r w:rsidR="0016239C" w:rsidRPr="0016239C">
        <w:rPr>
          <w:highlight w:val="yellow"/>
        </w:rPr>
        <w:t>Interface</w:t>
      </w:r>
      <w:r w:rsidR="0016239C">
        <w:t xml:space="preserve"> </w:t>
      </w:r>
      <w:r w:rsidRPr="0016239C">
        <w:rPr>
          <w:strike/>
          <w:highlight w:val="yellow"/>
        </w:rPr>
        <w:t>only after completing a query</w:t>
      </w:r>
      <w:r>
        <w:t>, if an associated Block Create Scheduled Event, that has not been executed, exists in the NPAC SMS.  (Previously N-365)</w:t>
      </w:r>
    </w:p>
    <w:bookmarkEnd w:id="299"/>
    <w:bookmarkEnd w:id="300"/>
    <w:bookmarkEnd w:id="301"/>
    <w:bookmarkEnd w:id="302"/>
    <w:bookmarkEnd w:id="303"/>
    <w:p w:rsidR="00032F61" w:rsidRDefault="00032F61" w:rsidP="00930216">
      <w:pPr>
        <w:rPr>
          <w:szCs w:val="24"/>
        </w:rPr>
      </w:pPr>
    </w:p>
    <w:p w:rsidR="00B34911" w:rsidRDefault="00B34911">
      <w:pPr>
        <w:spacing w:after="0"/>
        <w:rPr>
          <w:szCs w:val="24"/>
        </w:rPr>
      </w:pPr>
      <w:r>
        <w:rPr>
          <w:szCs w:val="24"/>
        </w:rPr>
        <w:br w:type="page"/>
      </w:r>
    </w:p>
    <w:p w:rsidR="009A192C" w:rsidRPr="00032F61" w:rsidRDefault="00032F61" w:rsidP="00F15F1D">
      <w:pPr>
        <w:rPr>
          <w:szCs w:val="24"/>
          <w:u w:val="single"/>
        </w:rPr>
      </w:pPr>
      <w:r w:rsidRPr="00032F61">
        <w:rPr>
          <w:u w:val="single"/>
        </w:rPr>
        <w:lastRenderedPageBreak/>
        <w:t>NPAC Subscription Data</w:t>
      </w:r>
    </w:p>
    <w:p w:rsidR="00C2611A" w:rsidRDefault="00C2611A" w:rsidP="00C2611A">
      <w:r>
        <w:t>None.</w:t>
      </w:r>
    </w:p>
    <w:p w:rsidR="008F67B0" w:rsidRDefault="008F67B0" w:rsidP="00F15F1D">
      <w:pPr>
        <w:rPr>
          <w:szCs w:val="24"/>
        </w:rPr>
      </w:pPr>
    </w:p>
    <w:p w:rsidR="00B001C0" w:rsidRDefault="00B001C0" w:rsidP="003D627C">
      <w:pPr>
        <w:rPr>
          <w:szCs w:val="24"/>
        </w:rPr>
      </w:pPr>
    </w:p>
    <w:p w:rsidR="00B001C0" w:rsidRPr="00582DF7" w:rsidRDefault="00B001C0" w:rsidP="00B001C0">
      <w:pPr>
        <w:rPr>
          <w:szCs w:val="24"/>
        </w:rPr>
      </w:pPr>
    </w:p>
    <w:p w:rsidR="00B001C0" w:rsidRPr="00032F61" w:rsidRDefault="00032F61" w:rsidP="00B001C0">
      <w:pPr>
        <w:rPr>
          <w:u w:val="single"/>
        </w:rPr>
      </w:pPr>
      <w:r w:rsidRPr="00032F61">
        <w:rPr>
          <w:u w:val="single"/>
        </w:rPr>
        <w:t>NPAC Audit Data</w:t>
      </w:r>
    </w:p>
    <w:p w:rsidR="00B825CD" w:rsidRDefault="00B825CD" w:rsidP="00B825CD">
      <w:r>
        <w:t>None.</w:t>
      </w:r>
    </w:p>
    <w:p w:rsidR="00032F61" w:rsidRDefault="00032F61" w:rsidP="00B001C0">
      <w:pPr>
        <w:rPr>
          <w:szCs w:val="24"/>
        </w:rPr>
      </w:pPr>
    </w:p>
    <w:p w:rsidR="007155E2" w:rsidRDefault="007155E2" w:rsidP="00B001C0">
      <w:pPr>
        <w:rPr>
          <w:szCs w:val="24"/>
        </w:rPr>
      </w:pPr>
    </w:p>
    <w:p w:rsidR="00B001C0" w:rsidRDefault="00B001C0" w:rsidP="003D627C">
      <w:pPr>
        <w:rPr>
          <w:szCs w:val="24"/>
        </w:rPr>
      </w:pPr>
    </w:p>
    <w:p w:rsidR="00032F61" w:rsidRPr="00032F61" w:rsidRDefault="00032F61" w:rsidP="003D627C">
      <w:pPr>
        <w:rPr>
          <w:szCs w:val="24"/>
          <w:u w:val="single"/>
        </w:rPr>
      </w:pPr>
      <w:r w:rsidRPr="00032F61">
        <w:rPr>
          <w:u w:val="single"/>
        </w:rPr>
        <w:t>NPAC Other Data (Mass Updates, SPID Migration, Maintenance, Filters, etc.)</w:t>
      </w:r>
    </w:p>
    <w:p w:rsidR="003D627C" w:rsidRDefault="00C2611A" w:rsidP="003D627C">
      <w:r>
        <w:t>None.</w:t>
      </w:r>
    </w:p>
    <w:p w:rsidR="001554B4" w:rsidRDefault="001554B4" w:rsidP="003D627C"/>
    <w:p w:rsidR="00032F61" w:rsidRDefault="00032F61" w:rsidP="004C1331">
      <w:pPr>
        <w:rPr>
          <w:szCs w:val="24"/>
        </w:rPr>
      </w:pPr>
    </w:p>
    <w:p w:rsidR="00B825CD" w:rsidRDefault="00B825CD">
      <w:pPr>
        <w:spacing w:after="0"/>
        <w:rPr>
          <w:u w:val="single"/>
        </w:rPr>
      </w:pPr>
    </w:p>
    <w:p w:rsidR="00930216" w:rsidRPr="00032F61" w:rsidRDefault="00032F61" w:rsidP="004C1331">
      <w:pPr>
        <w:rPr>
          <w:u w:val="single"/>
        </w:rPr>
      </w:pPr>
      <w:r w:rsidRPr="00032F61">
        <w:rPr>
          <w:u w:val="single"/>
        </w:rPr>
        <w:t>NPAC Tunable Data</w:t>
      </w:r>
    </w:p>
    <w:p w:rsidR="00C2611A" w:rsidRDefault="00C2611A" w:rsidP="00C2611A">
      <w:r>
        <w:t>None.</w:t>
      </w:r>
    </w:p>
    <w:p w:rsidR="00032F61" w:rsidRDefault="00032F61" w:rsidP="004C1331">
      <w:pPr>
        <w:rPr>
          <w:szCs w:val="24"/>
        </w:rPr>
      </w:pPr>
    </w:p>
    <w:p w:rsidR="009A192C" w:rsidRDefault="009A192C" w:rsidP="004C1331">
      <w:pPr>
        <w:rPr>
          <w:szCs w:val="24"/>
        </w:rPr>
      </w:pPr>
    </w:p>
    <w:p w:rsidR="009A192C" w:rsidRDefault="009A192C" w:rsidP="004C1331">
      <w:pPr>
        <w:rPr>
          <w:szCs w:val="24"/>
        </w:rPr>
      </w:pPr>
    </w:p>
    <w:p w:rsidR="009A192C" w:rsidRDefault="00032F61" w:rsidP="004C1331">
      <w:pPr>
        <w:rPr>
          <w:u w:val="single"/>
        </w:rPr>
      </w:pPr>
      <w:r w:rsidRPr="00032F61">
        <w:rPr>
          <w:u w:val="single"/>
        </w:rPr>
        <w:t>NPAC BDD Data</w:t>
      </w:r>
    </w:p>
    <w:p w:rsidR="00C2611A" w:rsidRDefault="00C2611A" w:rsidP="00C2611A">
      <w:r>
        <w:t>None.</w:t>
      </w:r>
    </w:p>
    <w:p w:rsidR="00930216" w:rsidRDefault="00930216" w:rsidP="004C1331">
      <w:pPr>
        <w:rPr>
          <w:szCs w:val="24"/>
        </w:rPr>
      </w:pPr>
    </w:p>
    <w:p w:rsidR="00731829" w:rsidRDefault="00731829" w:rsidP="004C1331">
      <w:pPr>
        <w:rPr>
          <w:szCs w:val="24"/>
        </w:rPr>
      </w:pPr>
    </w:p>
    <w:p w:rsidR="007155E2" w:rsidRDefault="007155E2" w:rsidP="004C1331">
      <w:pPr>
        <w:rPr>
          <w:szCs w:val="24"/>
        </w:rPr>
      </w:pPr>
    </w:p>
    <w:sectPr w:rsidR="007155E2"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9E" w:rsidRDefault="004A4A9E">
      <w:r>
        <w:separator/>
      </w:r>
    </w:p>
  </w:endnote>
  <w:endnote w:type="continuationSeparator" w:id="0">
    <w:p w:rsidR="004A4A9E" w:rsidRDefault="004A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E37FCB">
      <w:rPr>
        <w:noProof/>
      </w:rPr>
      <w:t>1</w:t>
    </w:r>
    <w:r>
      <w:rPr>
        <w:noProof/>
      </w:rPr>
      <w:fldChar w:fldCharType="end"/>
    </w:r>
    <w:r>
      <w:t xml:space="preserve"> of </w:t>
    </w:r>
    <w:fldSimple w:instr=" NUMPAGES ">
      <w:r w:rsidR="00E37FCB">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9E" w:rsidRDefault="004A4A9E">
      <w:r>
        <w:separator/>
      </w:r>
    </w:p>
  </w:footnote>
  <w:footnote w:type="continuationSeparator" w:id="0">
    <w:p w:rsidR="004A4A9E" w:rsidRDefault="004A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88053E">
      <w:t>486</w:t>
    </w:r>
    <w:r>
      <w:t xml:space="preserve"> –V</w:t>
    </w:r>
    <w:del w:id="308" w:author="Nakamura, John" w:date="2016-11-09T12:11:00Z">
      <w:r w:rsidR="00C2611A" w:rsidDel="003422DF">
        <w:delText>1</w:delText>
      </w:r>
    </w:del>
    <w:ins w:id="309" w:author="Nakamura, John" w:date="2016-11-09T12:11:00Z">
      <w:r w:rsidR="003422DF">
        <w:t>2</w:t>
      </w:r>
    </w:ins>
    <w:ins w:id="310" w:author="Nakamura, John" w:date="2016-12-19T10:59:00Z">
      <w:r w:rsidR="00E37FCB">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4D00"/>
    <w:rsid w:val="00030408"/>
    <w:rsid w:val="00032F61"/>
    <w:rsid w:val="00034A8D"/>
    <w:rsid w:val="00034D84"/>
    <w:rsid w:val="00040234"/>
    <w:rsid w:val="00046A07"/>
    <w:rsid w:val="000557E5"/>
    <w:rsid w:val="00056175"/>
    <w:rsid w:val="00056CDD"/>
    <w:rsid w:val="00063531"/>
    <w:rsid w:val="00064393"/>
    <w:rsid w:val="00065B69"/>
    <w:rsid w:val="00093FB9"/>
    <w:rsid w:val="000A52FC"/>
    <w:rsid w:val="000A59CA"/>
    <w:rsid w:val="000B28B2"/>
    <w:rsid w:val="000B30E8"/>
    <w:rsid w:val="000B5279"/>
    <w:rsid w:val="000B6E6C"/>
    <w:rsid w:val="000C50AA"/>
    <w:rsid w:val="000C5B8A"/>
    <w:rsid w:val="000D72D7"/>
    <w:rsid w:val="000F5E89"/>
    <w:rsid w:val="000F6AF4"/>
    <w:rsid w:val="00105319"/>
    <w:rsid w:val="00114491"/>
    <w:rsid w:val="001255C6"/>
    <w:rsid w:val="001313C7"/>
    <w:rsid w:val="001354B5"/>
    <w:rsid w:val="0015165B"/>
    <w:rsid w:val="001554B4"/>
    <w:rsid w:val="00157D5E"/>
    <w:rsid w:val="0016239C"/>
    <w:rsid w:val="001637D2"/>
    <w:rsid w:val="00164AD6"/>
    <w:rsid w:val="001A3272"/>
    <w:rsid w:val="001C0D56"/>
    <w:rsid w:val="001E041A"/>
    <w:rsid w:val="001E3581"/>
    <w:rsid w:val="001F7A61"/>
    <w:rsid w:val="00200B42"/>
    <w:rsid w:val="00205FE6"/>
    <w:rsid w:val="00211BFE"/>
    <w:rsid w:val="00220B66"/>
    <w:rsid w:val="002238C6"/>
    <w:rsid w:val="00223BAE"/>
    <w:rsid w:val="00226225"/>
    <w:rsid w:val="0023205C"/>
    <w:rsid w:val="002407F2"/>
    <w:rsid w:val="002458CE"/>
    <w:rsid w:val="00246112"/>
    <w:rsid w:val="00251FFE"/>
    <w:rsid w:val="0025577F"/>
    <w:rsid w:val="00264B82"/>
    <w:rsid w:val="00274D0C"/>
    <w:rsid w:val="002A2A2F"/>
    <w:rsid w:val="002A429F"/>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422DF"/>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53276"/>
    <w:rsid w:val="004601FD"/>
    <w:rsid w:val="00465256"/>
    <w:rsid w:val="00465689"/>
    <w:rsid w:val="0049489A"/>
    <w:rsid w:val="004951B0"/>
    <w:rsid w:val="00496B4A"/>
    <w:rsid w:val="004A2478"/>
    <w:rsid w:val="004A40E0"/>
    <w:rsid w:val="004A4A9E"/>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16A2"/>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4C09"/>
    <w:rsid w:val="00777266"/>
    <w:rsid w:val="0077744D"/>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4E00"/>
    <w:rsid w:val="00877743"/>
    <w:rsid w:val="0088053E"/>
    <w:rsid w:val="00885C49"/>
    <w:rsid w:val="00892C92"/>
    <w:rsid w:val="008A2EE3"/>
    <w:rsid w:val="008B33AD"/>
    <w:rsid w:val="008C34DA"/>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149A"/>
    <w:rsid w:val="0096364C"/>
    <w:rsid w:val="00964E8F"/>
    <w:rsid w:val="0096575C"/>
    <w:rsid w:val="00971D5B"/>
    <w:rsid w:val="00973EEC"/>
    <w:rsid w:val="00974D3B"/>
    <w:rsid w:val="00975863"/>
    <w:rsid w:val="00980967"/>
    <w:rsid w:val="009843B1"/>
    <w:rsid w:val="00984AEA"/>
    <w:rsid w:val="00987794"/>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C7C08"/>
    <w:rsid w:val="00AD7FB8"/>
    <w:rsid w:val="00AE423C"/>
    <w:rsid w:val="00AE43BA"/>
    <w:rsid w:val="00AE7A31"/>
    <w:rsid w:val="00AF2056"/>
    <w:rsid w:val="00AF44DB"/>
    <w:rsid w:val="00AF4DEA"/>
    <w:rsid w:val="00AF4EEF"/>
    <w:rsid w:val="00B001C0"/>
    <w:rsid w:val="00B0021D"/>
    <w:rsid w:val="00B049A7"/>
    <w:rsid w:val="00B071B5"/>
    <w:rsid w:val="00B11D9E"/>
    <w:rsid w:val="00B12A86"/>
    <w:rsid w:val="00B17A7C"/>
    <w:rsid w:val="00B2038D"/>
    <w:rsid w:val="00B340C3"/>
    <w:rsid w:val="00B34911"/>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2611A"/>
    <w:rsid w:val="00C30E77"/>
    <w:rsid w:val="00C36DB1"/>
    <w:rsid w:val="00C3734A"/>
    <w:rsid w:val="00C53242"/>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14F4"/>
    <w:rsid w:val="00DF1524"/>
    <w:rsid w:val="00DF3A30"/>
    <w:rsid w:val="00E01D25"/>
    <w:rsid w:val="00E042D7"/>
    <w:rsid w:val="00E05CA5"/>
    <w:rsid w:val="00E06075"/>
    <w:rsid w:val="00E1156E"/>
    <w:rsid w:val="00E14A21"/>
    <w:rsid w:val="00E27838"/>
    <w:rsid w:val="00E34385"/>
    <w:rsid w:val="00E3470E"/>
    <w:rsid w:val="00E37BC1"/>
    <w:rsid w:val="00E37FCB"/>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256A"/>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7ACD-F17C-47A6-8650-9865E04E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3</cp:revision>
  <cp:lastPrinted>2004-04-28T15:28:00Z</cp:lastPrinted>
  <dcterms:created xsi:type="dcterms:W3CDTF">2016-12-19T17:58:00Z</dcterms:created>
  <dcterms:modified xsi:type="dcterms:W3CDTF">2016-12-19T18:04:00Z</dcterms:modified>
</cp:coreProperties>
</file>